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6585" w:rsidRPr="00DB7BA2" w:rsidRDefault="002E52AD" w:rsidP="00DB7BA2">
      <w:pPr>
        <w:pStyle w:val="policytitlep"/>
      </w:pPr>
      <w:r>
        <mc:AlternateContent>
          <mc:Choice Requires="wps">
            <w:drawing>
              <wp:anchor distT="0" distB="0" distL="114300" distR="114300" simplePos="0" relativeHeight="251659264" behindDoc="0" locked="0" layoutInCell="1" allowOverlap="1">
                <wp:simplePos x="0" y="0"/>
                <wp:positionH relativeFrom="column">
                  <wp:posOffset>4127500</wp:posOffset>
                </wp:positionH>
                <wp:positionV relativeFrom="paragraph">
                  <wp:posOffset>208915</wp:posOffset>
                </wp:positionV>
                <wp:extent cx="2286000" cy="883285"/>
                <wp:effectExtent l="3175" t="0" r="0" b="317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883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2187" w:rsidRPr="002B79DE" w:rsidRDefault="002E52AD" w:rsidP="008E3A46">
                            <w:pPr>
                              <w:tabs>
                                <w:tab w:val="left" w:pos="1080"/>
                                <w:tab w:val="left" w:pos="9990"/>
                              </w:tabs>
                              <w:spacing w:line="276" w:lineRule="auto"/>
                              <w:ind w:right="90"/>
                              <w:rPr>
                                <w:rFonts w:ascii="Arial" w:hAnsi="Arial" w:cs="Arial"/>
                                <w:color w:val="404040"/>
                                <w:sz w:val="18"/>
                                <w:szCs w:val="20"/>
                              </w:rPr>
                            </w:pPr>
                            <w:r w:rsidRPr="002B79DE">
                              <w:rPr>
                                <w:rFonts w:ascii="Arial" w:hAnsi="Arial" w:cs="Arial"/>
                                <w:color w:val="404040"/>
                                <w:sz w:val="18"/>
                                <w:szCs w:val="20"/>
                              </w:rPr>
                              <w:t>Location:</w:t>
                            </w:r>
                          </w:p>
                          <w:p w:rsidR="00032187" w:rsidRPr="002B79DE" w:rsidRDefault="002E52AD" w:rsidP="008E3A46">
                            <w:pPr>
                              <w:tabs>
                                <w:tab w:val="left" w:pos="1080"/>
                                <w:tab w:val="left" w:pos="9990"/>
                              </w:tabs>
                              <w:spacing w:line="276" w:lineRule="auto"/>
                              <w:ind w:right="90"/>
                              <w:rPr>
                                <w:rFonts w:ascii="Arial" w:hAnsi="Arial" w:cs="Arial"/>
                                <w:color w:val="404040"/>
                                <w:sz w:val="18"/>
                                <w:szCs w:val="20"/>
                              </w:rPr>
                            </w:pPr>
                            <w:r w:rsidRPr="002B79DE">
                              <w:rPr>
                                <w:rFonts w:ascii="Arial" w:hAnsi="Arial" w:cs="Arial"/>
                                <w:color w:val="404040"/>
                                <w:sz w:val="18"/>
                                <w:szCs w:val="20"/>
                              </w:rPr>
                              <w:t xml:space="preserve">Effective Date: </w:t>
                            </w:r>
                          </w:p>
                          <w:p w:rsidR="00032187" w:rsidRPr="002B79DE" w:rsidRDefault="002E52AD" w:rsidP="008E3A46">
                            <w:pPr>
                              <w:tabs>
                                <w:tab w:val="left" w:pos="5508"/>
                                <w:tab w:val="left" w:pos="9990"/>
                              </w:tabs>
                              <w:spacing w:line="276" w:lineRule="auto"/>
                              <w:ind w:right="90"/>
                              <w:rPr>
                                <w:rFonts w:ascii="Arial" w:hAnsi="Arial" w:cs="Arial"/>
                                <w:color w:val="404040"/>
                                <w:sz w:val="18"/>
                                <w:szCs w:val="20"/>
                              </w:rPr>
                            </w:pPr>
                            <w:r w:rsidRPr="002B79DE">
                              <w:rPr>
                                <w:rFonts w:ascii="Arial" w:hAnsi="Arial" w:cs="Arial"/>
                                <w:color w:val="404040"/>
                                <w:sz w:val="18"/>
                                <w:szCs w:val="20"/>
                              </w:rPr>
                              <w:t>Revision Number:</w:t>
                            </w:r>
                            <w:r w:rsidR="00B04F9B">
                              <w:rPr>
                                <w:rFonts w:ascii="Arial" w:hAnsi="Arial" w:cs="Arial"/>
                                <w:color w:val="404040"/>
                                <w:sz w:val="18"/>
                                <w:szCs w:val="20"/>
                              </w:rPr>
                              <w:t xml:space="preserve"> </w:t>
                            </w:r>
                            <w:r w:rsidRPr="002B79DE">
                              <w:rPr>
                                <w:rFonts w:ascii="Arial" w:hAnsi="Arial" w:cs="Arial"/>
                                <w:color w:val="404040"/>
                                <w:sz w:val="18"/>
                                <w:szCs w:val="20"/>
                              </w:rPr>
                              <w:t>1</w:t>
                            </w:r>
                          </w:p>
                          <w:p w:rsidR="00032187" w:rsidRPr="00754F75" w:rsidRDefault="00032187">
                            <w:pPr>
                              <w:rPr>
                                <w:color w:val="FFFFFF"/>
                              </w:rPr>
                            </w:pPr>
                          </w:p>
                        </w:txbxContent>
                      </wps:txbx>
                      <wps:bodyPr rot="0" vert="horz" wrap="square" lIns="45720" tIns="45720" rIns="4572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25pt;margin-top:16.45pt;width:180pt;height:6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" filled="f" stroked="f">
                <v:textbox inset="3.6pt,,3.6pt">
                  <w:txbxContent>
                    <w:p w:rsidR="00032187" w:rsidRPr="002B79DE" w:rsidRDefault="002E52AD" w:rsidP="008E3A46">
                      <w:pPr>
                        <w:tabs>
                          <w:tab w:val="left" w:pos="1080"/>
                          <w:tab w:val="left" w:pos="9990"/>
                        </w:tabs>
                        <w:spacing w:line="276" w:lineRule="auto"/>
                        <w:ind w:right="90"/>
                        <w:rPr>
                          <w:rFonts w:ascii="Arial" w:hAnsi="Arial" w:cs="Arial"/>
                          <w:color w:val="404040"/>
                          <w:sz w:val="18"/>
                          <w:szCs w:val="20"/>
                        </w:rPr>
                      </w:pPr>
                      <w:r w:rsidRPr="002B79DE">
                        <w:rPr>
                          <w:rFonts w:ascii="Arial" w:hAnsi="Arial" w:cs="Arial"/>
                          <w:color w:val="404040"/>
                          <w:sz w:val="18"/>
                          <w:szCs w:val="20"/>
                        </w:rPr>
                        <w:t>Location:</w:t>
                      </w:r>
                    </w:p>
                    <w:p w:rsidR="00032187" w:rsidRPr="002B79DE" w:rsidRDefault="002E52AD" w:rsidP="008E3A46">
                      <w:pPr>
                        <w:tabs>
                          <w:tab w:val="left" w:pos="1080"/>
                          <w:tab w:val="left" w:pos="9990"/>
                        </w:tabs>
                        <w:spacing w:line="276" w:lineRule="auto"/>
                        <w:ind w:right="90"/>
                        <w:rPr>
                          <w:rFonts w:ascii="Arial" w:hAnsi="Arial" w:cs="Arial"/>
                          <w:color w:val="404040"/>
                          <w:sz w:val="18"/>
                          <w:szCs w:val="20"/>
                        </w:rPr>
                      </w:pPr>
                      <w:r w:rsidRPr="002B79DE">
                        <w:rPr>
                          <w:rFonts w:ascii="Arial" w:hAnsi="Arial" w:cs="Arial"/>
                          <w:color w:val="404040"/>
                          <w:sz w:val="18"/>
                          <w:szCs w:val="20"/>
                        </w:rPr>
                        <w:t xml:space="preserve">Effective Date: </w:t>
                      </w:r>
                    </w:p>
                    <w:p w:rsidR="00032187" w:rsidRPr="002B79DE" w:rsidRDefault="002E52AD" w:rsidP="008E3A46">
                      <w:pPr>
                        <w:tabs>
                          <w:tab w:val="left" w:pos="5508"/>
                          <w:tab w:val="left" w:pos="9990"/>
                        </w:tabs>
                        <w:spacing w:line="276" w:lineRule="auto"/>
                        <w:ind w:right="90"/>
                        <w:rPr>
                          <w:rFonts w:ascii="Arial" w:hAnsi="Arial" w:cs="Arial"/>
                          <w:color w:val="404040"/>
                          <w:sz w:val="18"/>
                          <w:szCs w:val="20"/>
                        </w:rPr>
                      </w:pPr>
                      <w:r w:rsidRPr="002B79DE">
                        <w:rPr>
                          <w:rFonts w:ascii="Arial" w:hAnsi="Arial" w:cs="Arial"/>
                          <w:color w:val="404040"/>
                          <w:sz w:val="18"/>
                          <w:szCs w:val="20"/>
                        </w:rPr>
                        <w:t>Revision Number:</w:t>
                      </w:r>
                      <w:r w:rsidR="00B04F9B">
                        <w:rPr>
                          <w:rFonts w:ascii="Arial" w:hAnsi="Arial" w:cs="Arial"/>
                          <w:color w:val="404040"/>
                          <w:sz w:val="18"/>
                          <w:szCs w:val="20"/>
                        </w:rPr>
                        <w:t xml:space="preserve"> </w:t>
                      </w:r>
                      <w:r w:rsidRPr="002B79DE">
                        <w:rPr>
                          <w:rFonts w:ascii="Arial" w:hAnsi="Arial" w:cs="Arial"/>
                          <w:color w:val="404040"/>
                          <w:sz w:val="18"/>
                          <w:szCs w:val="20"/>
                        </w:rPr>
                        <w:t>1</w:t>
                      </w:r>
                    </w:p>
                    <w:p w:rsidR="00032187" w:rsidRPr="00754F75" w:rsidRDefault="00032187">
                      <w:pPr>
                        <w:rPr>
                          <w:color w:val="FFFFFF"/>
                        </w:rPr>
                      </w:pPr>
                    </w:p>
                  </w:txbxContent>
                </v:textbox>
              </v:shape>
            </w:pict>
          </mc:Fallback>
        </mc:AlternateContent>
      </w:r>
      <w:r w:rsidR="00B9351E">
        <w:t>Corporate Travel Policy</w:t>
      </w:r>
    </w:p>
    <w:p w:rsidR="007B7B4D" w:rsidRPr="00D205C0" w:rsidRDefault="002E52AD" w:rsidP="004A327F">
      <w:pPr>
        <w:pStyle w:val="COfficialp"/>
        <w:rPr>
          <w:sz w:val="18"/>
        </w:rPr>
      </w:pPr>
      <w:r w:rsidRPr="00D205C0">
        <w:rPr>
          <w:sz w:val="18"/>
        </w:rPr>
        <w:t xml:space="preserve"> </w:t>
      </w:r>
    </w:p>
    <w:p w:rsidR="0015031D" w:rsidRPr="0015031D" w:rsidRDefault="002E52AD" w:rsidP="006573D8">
      <w:pPr>
        <w:pStyle w:val="bodyp"/>
        <w:rPr>
          <w:b/>
          <w:sz w:val="20"/>
        </w:rPr>
      </w:pPr>
      <w:r w:rsidRPr="0015031D">
        <w:rPr>
          <w:b/>
          <w:sz w:val="20"/>
        </w:rPr>
        <w:t>Purpose</w:t>
      </w:r>
    </w:p>
    <w:p w:rsidR="00B9351E" w:rsidRDefault="004B73BA" w:rsidP="006573D8">
      <w:pPr>
        <w:pStyle w:val="bodyp"/>
      </w:pPr>
      <w:ins w:id="0" w:author="Kyle Ziegler" w:date="2018-08-02T10:45:00Z">
        <w:r>
          <w:t>[</w:t>
        </w:r>
        <w:r w:rsidRPr="007D64A0">
          <w:rPr>
            <w:color w:val="FF0000"/>
          </w:rPr>
          <w:t>insert name</w:t>
        </w:r>
        <w:r>
          <w:rPr>
            <w:color w:val="auto"/>
          </w:rPr>
          <w:t>]</w:t>
        </w:r>
      </w:ins>
      <w:r w:rsidR="002E52AD" w:rsidRPr="007D64A0">
        <w:t xml:space="preserve"> </w:t>
      </w:r>
      <w:r w:rsidR="002E52AD" w:rsidRPr="007D64A0">
        <w:t xml:space="preserve">will reimburse employees for approved expenses incurred during authorized business travel. The purpose of this policy is to establish standards </w:t>
      </w:r>
      <w:r w:rsidR="002E52AD" w:rsidRPr="007D64A0">
        <w:t>to control the costs of business travel and set standards for use of company devices while traveling.</w:t>
      </w:r>
    </w:p>
    <w:p w:rsidR="0015031D" w:rsidRPr="0015031D" w:rsidRDefault="002E52AD" w:rsidP="006573D8">
      <w:pPr>
        <w:pStyle w:val="bodyp"/>
        <w:rPr>
          <w:b/>
          <w:sz w:val="20"/>
        </w:rPr>
      </w:pPr>
      <w:r w:rsidRPr="0015031D">
        <w:rPr>
          <w:b/>
          <w:sz w:val="20"/>
        </w:rPr>
        <w:t>Scope</w:t>
      </w:r>
    </w:p>
    <w:p w:rsidR="00B9351E" w:rsidRDefault="002E52AD" w:rsidP="006573D8">
      <w:pPr>
        <w:pStyle w:val="bodyp"/>
      </w:pPr>
      <w:r w:rsidRPr="007D64A0">
        <w:t xml:space="preserve">It </w:t>
      </w:r>
      <w:r w:rsidRPr="007D64A0">
        <w:t xml:space="preserve">is the responsibility of each employee to control the costs related to corporate travel. </w:t>
      </w:r>
      <w:ins w:id="1" w:author="Kyle Ziegler" w:date="2018-08-02T10:47:00Z">
        <w:r w:rsidR="004B73BA">
          <w:t>[</w:t>
        </w:r>
        <w:r w:rsidR="004B73BA" w:rsidRPr="007D64A0">
          <w:rPr>
            <w:color w:val="FF0000"/>
          </w:rPr>
          <w:t>insert name</w:t>
        </w:r>
        <w:r w:rsidR="004B73BA">
          <w:rPr>
            <w:color w:val="auto"/>
          </w:rPr>
          <w:t>]</w:t>
        </w:r>
      </w:ins>
      <w:r w:rsidRPr="007D64A0">
        <w:t xml:space="preserve"> expects employees to exercise good judgment when representing the company while traveling and using company funds. Employees are expected to travel in accordance with</w:t>
      </w:r>
      <w:r w:rsidRPr="007D64A0">
        <w:t xml:space="preserve"> these guidelines and provide required supporting documentation, such as receipts, in accordance with company policy. </w:t>
      </w:r>
    </w:p>
    <w:p w:rsidR="00B9351E" w:rsidRPr="007D64A0" w:rsidRDefault="002E52AD" w:rsidP="006573D8">
      <w:pPr>
        <w:pStyle w:val="bodyp"/>
      </w:pPr>
      <w:r w:rsidRPr="007D64A0">
        <w:t>Noncompliance with this policy may result in delayed or denied reimbursement, as well as disciplinary action, which may include terminati</w:t>
      </w:r>
      <w:r w:rsidRPr="007D64A0">
        <w:t xml:space="preserve">on of employment. </w:t>
      </w:r>
    </w:p>
    <w:p w:rsidR="0015031D" w:rsidRPr="0015031D" w:rsidRDefault="002E52AD" w:rsidP="00B9351E">
      <w:pPr>
        <w:pStyle w:val="Heading1"/>
        <w:rPr>
          <w:color w:val="404040" w:themeColor="text1" w:themeTint="BF"/>
          <w:sz w:val="20"/>
          <w:szCs w:val="20"/>
        </w:rPr>
      </w:pPr>
      <w:r w:rsidRPr="0015031D">
        <w:rPr>
          <w:color w:val="404040" w:themeColor="text1" w:themeTint="BF"/>
          <w:sz w:val="20"/>
          <w:szCs w:val="20"/>
        </w:rPr>
        <w:t>POLICY GUIDELINES</w:t>
      </w:r>
    </w:p>
    <w:p w:rsidR="00B9351E" w:rsidRPr="0015031D" w:rsidRDefault="002E52AD" w:rsidP="00B9351E">
      <w:pPr>
        <w:pStyle w:val="Heading1"/>
        <w:rPr>
          <w:color w:val="404040" w:themeColor="text1" w:themeTint="BF"/>
          <w:sz w:val="20"/>
          <w:szCs w:val="20"/>
        </w:rPr>
      </w:pPr>
      <w:r w:rsidRPr="0015031D">
        <w:rPr>
          <w:color w:val="404040" w:themeColor="text1" w:themeTint="BF"/>
          <w:sz w:val="20"/>
          <w:szCs w:val="20"/>
        </w:rPr>
        <w:t>Travel Arrangements</w:t>
      </w:r>
    </w:p>
    <w:p w:rsidR="00B9351E" w:rsidRPr="007D64A0" w:rsidRDefault="002E52AD" w:rsidP="006573D8">
      <w:pPr>
        <w:pStyle w:val="bodyp"/>
      </w:pPr>
      <w:r w:rsidRPr="007D64A0">
        <w:t>Employees must arrange all travel—including airfare, lodging and ground transportation—through [</w:t>
      </w:r>
      <w:r w:rsidRPr="007D64A0">
        <w:rPr>
          <w:color w:val="FF0000"/>
        </w:rPr>
        <w:t>insert name</w:t>
      </w:r>
      <w:r w:rsidRPr="007D64A0">
        <w:t>]</w:t>
      </w:r>
      <w:r>
        <w:t xml:space="preserve"> so that </w:t>
      </w:r>
      <w:del w:id="2" w:author="Kyle Ziegler" w:date="2018-08-02T10:46:00Z">
        <w:r w:rsidRPr="007D64A0" w:rsidDel="004B73BA">
          <w:delText xml:space="preserve"> </w:delText>
        </w:r>
      </w:del>
      <w:r>
        <w:t>can ensure reimbursement and support employees in the event of an emergency.</w:t>
      </w:r>
      <w:r w:rsidRPr="007D64A0">
        <w:t xml:space="preserve"> </w:t>
      </w:r>
      <w:ins w:id="3" w:author="Kyle Ziegler" w:date="2018-08-02T10:56:00Z">
        <w:r w:rsidR="00E83D96">
          <w:t>[</w:t>
        </w:r>
        <w:r w:rsidR="00E83D96" w:rsidRPr="007D64A0">
          <w:rPr>
            <w:color w:val="FF0000"/>
          </w:rPr>
          <w:t>insert name</w:t>
        </w:r>
        <w:r w:rsidR="00E83D96">
          <w:rPr>
            <w:color w:val="auto"/>
          </w:rPr>
          <w:t>]</w:t>
        </w:r>
      </w:ins>
      <w:bookmarkStart w:id="4" w:name="_GoBack"/>
      <w:bookmarkEnd w:id="4"/>
      <w:r w:rsidRPr="007D64A0">
        <w:t xml:space="preserve"> will </w:t>
      </w:r>
      <w:r>
        <w:t xml:space="preserve">review </w:t>
      </w:r>
      <w:r w:rsidRPr="007D64A0">
        <w:t>expenses to ensure empl</w:t>
      </w:r>
      <w:r>
        <w:t>oyees are</w:t>
      </w:r>
      <w:ins w:id="5" w:author="Kyle Ziegler" w:date="2018-08-02T10:46:00Z">
        <w:r w:rsidR="004B73BA">
          <w:t xml:space="preserve"> </w:t>
        </w:r>
      </w:ins>
      <w:del w:id="6" w:author="Kyle Ziegler" w:date="2018-08-02T10:46:00Z">
        <w:r w:rsidDel="004B73BA">
          <w:delText xml:space="preserve"> </w:delText>
        </w:r>
      </w:del>
      <w:r>
        <w:t>in compliance with this</w:t>
      </w:r>
      <w:r w:rsidRPr="007D64A0">
        <w:t xml:space="preserve"> policy. </w:t>
      </w:r>
    </w:p>
    <w:p w:rsidR="00B9351E" w:rsidRDefault="002E52AD" w:rsidP="006573D8">
      <w:pPr>
        <w:pStyle w:val="bodyp"/>
      </w:pPr>
      <w:r>
        <w:t xml:space="preserve">All </w:t>
      </w:r>
      <w:r w:rsidRPr="007D64A0">
        <w:t>employee business travel not booked through [</w:t>
      </w:r>
      <w:r w:rsidRPr="007D64A0">
        <w:rPr>
          <w:color w:val="FF0000"/>
        </w:rPr>
        <w:t>insert name</w:t>
      </w:r>
      <w:r w:rsidRPr="007D64A0">
        <w:t>]</w:t>
      </w:r>
      <w:r>
        <w:t xml:space="preserve"> </w:t>
      </w:r>
      <w:r w:rsidRPr="007D64A0">
        <w:t>requires prior approval from</w:t>
      </w:r>
      <w:r>
        <w:t xml:space="preserve"> </w:t>
      </w:r>
      <w:ins w:id="7" w:author="Kyle Ziegler" w:date="2018-08-02T10:46:00Z">
        <w:r w:rsidR="004B73BA">
          <w:t>[</w:t>
        </w:r>
        <w:r w:rsidR="004B73BA" w:rsidRPr="007D64A0">
          <w:rPr>
            <w:color w:val="FF0000"/>
          </w:rPr>
          <w:t>insert name</w:t>
        </w:r>
        <w:r w:rsidR="004B73BA">
          <w:rPr>
            <w:color w:val="auto"/>
          </w:rPr>
          <w:t>]</w:t>
        </w:r>
      </w:ins>
      <w:r w:rsidRPr="007D64A0">
        <w:t xml:space="preserve">. </w:t>
      </w:r>
    </w:p>
    <w:p w:rsidR="00B9351E" w:rsidRPr="0015031D" w:rsidRDefault="002E52AD" w:rsidP="006573D8">
      <w:pPr>
        <w:pStyle w:val="headerp"/>
        <w:rPr>
          <w:color w:val="404040" w:themeColor="text1" w:themeTint="BF"/>
        </w:rPr>
      </w:pPr>
      <w:r w:rsidRPr="0015031D">
        <w:rPr>
          <w:color w:val="404040" w:themeColor="text1" w:themeTint="BF"/>
        </w:rPr>
        <w:t>Passports</w:t>
      </w:r>
    </w:p>
    <w:p w:rsidR="00B9351E" w:rsidRPr="007D64A0" w:rsidRDefault="002E52AD" w:rsidP="006573D8">
      <w:pPr>
        <w:pStyle w:val="bodyp"/>
      </w:pPr>
      <w:r w:rsidRPr="007D64A0">
        <w:t>Employees</w:t>
      </w:r>
      <w:r w:rsidR="006573D8">
        <w:t xml:space="preserve"> who plan to travel </w:t>
      </w:r>
      <w:r w:rsidRPr="007D64A0">
        <w:t>internationally should</w:t>
      </w:r>
      <w:r w:rsidR="006573D8">
        <w:t xml:space="preserve"> ensure </w:t>
      </w:r>
      <w:r w:rsidRPr="007D64A0">
        <w:t>that their pas</w:t>
      </w:r>
      <w:r w:rsidRPr="007D64A0">
        <w:t>sport is</w:t>
      </w:r>
      <w:r w:rsidR="006573D8">
        <w:t xml:space="preserve"> valid for at least </w:t>
      </w:r>
      <w:r w:rsidRPr="007D64A0">
        <w:t>six month</w:t>
      </w:r>
      <w:r w:rsidR="006573D8">
        <w:t xml:space="preserve">s beyond the anticipated date of the completion of their trip. The passport should also have at least </w:t>
      </w:r>
      <w:r w:rsidRPr="007D64A0">
        <w:t>three blank visa pages. Expenses associated with obtaining a business visa or passport</w:t>
      </w:r>
      <w:r w:rsidR="006573D8">
        <w:t xml:space="preserve"> </w:t>
      </w:r>
      <w:r w:rsidRPr="007D64A0">
        <w:t>for business travel are reimbu</w:t>
      </w:r>
      <w:r w:rsidRPr="007D64A0">
        <w:t xml:space="preserve">rsable. </w:t>
      </w:r>
    </w:p>
    <w:p w:rsidR="00B9351E" w:rsidRPr="007D64A0" w:rsidRDefault="002E52AD" w:rsidP="006573D8">
      <w:pPr>
        <w:pStyle w:val="bodyp"/>
      </w:pPr>
      <w:r w:rsidRPr="007D64A0">
        <w:t>Employees should</w:t>
      </w:r>
      <w:r w:rsidR="006573D8">
        <w:t xml:space="preserve"> only rely on </w:t>
      </w:r>
      <w:r w:rsidRPr="007D64A0">
        <w:t xml:space="preserve">government websites for visa and passport information and should </w:t>
      </w:r>
      <w:r w:rsidR="006573D8">
        <w:t xml:space="preserve">only use approved </w:t>
      </w:r>
      <w:r w:rsidRPr="007D64A0">
        <w:t>vendors to assist in the application process.</w:t>
      </w:r>
    </w:p>
    <w:p w:rsidR="00B9351E" w:rsidRPr="0015031D" w:rsidRDefault="002E52AD" w:rsidP="00B9351E">
      <w:pPr>
        <w:pStyle w:val="Heading1"/>
        <w:rPr>
          <w:color w:val="404040" w:themeColor="text1" w:themeTint="BF"/>
          <w:sz w:val="20"/>
          <w:szCs w:val="20"/>
        </w:rPr>
      </w:pPr>
      <w:r w:rsidRPr="0015031D">
        <w:rPr>
          <w:color w:val="404040" w:themeColor="text1" w:themeTint="BF"/>
          <w:sz w:val="20"/>
          <w:szCs w:val="20"/>
        </w:rPr>
        <w:t>Business Expense Reimbursement</w:t>
      </w:r>
    </w:p>
    <w:p w:rsidR="00B9351E" w:rsidRPr="000A4A28" w:rsidRDefault="004B73BA" w:rsidP="006573D8">
      <w:pPr>
        <w:pStyle w:val="bodyp"/>
      </w:pPr>
      <w:ins w:id="8" w:author="Kyle Ziegler" w:date="2018-08-02T10:49:00Z">
        <w:r>
          <w:t>[</w:t>
        </w:r>
        <w:r w:rsidRPr="007D64A0">
          <w:rPr>
            <w:color w:val="FF0000"/>
          </w:rPr>
          <w:t>insert name</w:t>
        </w:r>
        <w:r>
          <w:rPr>
            <w:color w:val="auto"/>
          </w:rPr>
          <w:t>]</w:t>
        </w:r>
      </w:ins>
      <w:r w:rsidR="002E52AD" w:rsidRPr="000A4A28">
        <w:t xml:space="preserve"> will reimburse employees for all necessary and reasonabl</w:t>
      </w:r>
      <w:r w:rsidR="002E52AD" w:rsidRPr="000A4A28">
        <w:t xml:space="preserve">e travel expenses related to the normal conduct of business. </w:t>
      </w:r>
      <w:r w:rsidR="002E52AD">
        <w:t>T</w:t>
      </w:r>
      <w:r w:rsidR="002E52AD" w:rsidRPr="00241CE2">
        <w:t xml:space="preserve">he following policies and procedures have been established </w:t>
      </w:r>
      <w:r w:rsidR="002E52AD">
        <w:t>t</w:t>
      </w:r>
      <w:r w:rsidR="002E52AD" w:rsidRPr="000A4A28">
        <w:t>o administer uniform guidelines for reimbursement of business</w:t>
      </w:r>
      <w:r w:rsidR="00A85EC6">
        <w:t>-</w:t>
      </w:r>
      <w:r w:rsidR="002E52AD" w:rsidRPr="000A4A28">
        <w:t>related travel, meals and entertainment expenses. While this policy prov</w:t>
      </w:r>
      <w:r w:rsidR="002E52AD" w:rsidRPr="000A4A28">
        <w:t>ides many answers and useful guidance, it cannot address every possible situation.</w:t>
      </w:r>
      <w:r w:rsidR="002E52AD">
        <w:t xml:space="preserve"> </w:t>
      </w:r>
      <w:r w:rsidR="002E52AD" w:rsidRPr="000A4A28">
        <w:t>If you have any questions regarding the business nature or re</w:t>
      </w:r>
      <w:r w:rsidR="002E52AD">
        <w:t>imbursement of</w:t>
      </w:r>
      <w:r w:rsidR="002E52AD" w:rsidRPr="000A4A28">
        <w:t xml:space="preserve"> expenses, check with your supervisor before you commit to spending any funds. The most useful gui</w:t>
      </w:r>
      <w:r w:rsidR="002E52AD" w:rsidRPr="000A4A28">
        <w:t>de to cost-effective business travel is to spend money as if it were your own.</w:t>
      </w:r>
    </w:p>
    <w:p w:rsidR="00B9351E" w:rsidRPr="0015031D" w:rsidRDefault="002E52AD" w:rsidP="006573D8">
      <w:pPr>
        <w:pStyle w:val="headerp"/>
        <w:rPr>
          <w:color w:val="404040" w:themeColor="text1" w:themeTint="BF"/>
        </w:rPr>
      </w:pPr>
      <w:r w:rsidRPr="0015031D">
        <w:rPr>
          <w:color w:val="404040" w:themeColor="text1" w:themeTint="BF"/>
        </w:rPr>
        <w:t>Auto Allowance and Mileage</w:t>
      </w:r>
    </w:p>
    <w:p w:rsidR="00B9351E" w:rsidRPr="00B9351E" w:rsidRDefault="002E52AD" w:rsidP="006573D8">
      <w:pPr>
        <w:pStyle w:val="bodyp"/>
      </w:pPr>
      <w:r w:rsidRPr="00B9351E">
        <w:t xml:space="preserve">Employees receive reimbursement for direct business mileage. Employees may receive either a monthly auto allowance or a direct mileage reimbursement </w:t>
      </w:r>
      <w:r w:rsidRPr="00B9351E">
        <w:t xml:space="preserve">based on an evaluation of the use of their personal automobile for purposes of conducting company business. Auto allowances are paid </w:t>
      </w:r>
      <w:proofErr w:type="gramStart"/>
      <w:r w:rsidRPr="00B9351E">
        <w:t>on a monthly basis</w:t>
      </w:r>
      <w:proofErr w:type="gramEnd"/>
      <w:r w:rsidRPr="00B9351E">
        <w:t xml:space="preserve">. Direct mileage is reimbursed at the current IRS standard </w:t>
      </w:r>
      <w:proofErr w:type="gramStart"/>
      <w:r w:rsidRPr="00B9351E">
        <w:t>rate, and</w:t>
      </w:r>
      <w:proofErr w:type="gramEnd"/>
      <w:r w:rsidRPr="00B9351E">
        <w:t xml:space="preserve"> is paid upon submission of a signed </w:t>
      </w:r>
      <w:r w:rsidRPr="00B9351E">
        <w:t>and supervisor approved “Monthly Mileage Report” form. Because it is more cost</w:t>
      </w:r>
      <w:r w:rsidR="0071322D">
        <w:t>-</w:t>
      </w:r>
      <w:r w:rsidRPr="00B9351E">
        <w:t xml:space="preserve">effective than direct mileage reimbursement, </w:t>
      </w:r>
      <w:ins w:id="9" w:author="Kyle Ziegler" w:date="2018-08-02T10:54:00Z">
        <w:r w:rsidR="004C0FC8">
          <w:t>[</w:t>
        </w:r>
        <w:r w:rsidR="004C0FC8" w:rsidRPr="007D64A0">
          <w:rPr>
            <w:color w:val="FF0000"/>
          </w:rPr>
          <w:t>insert name</w:t>
        </w:r>
        <w:r w:rsidR="004C0FC8">
          <w:rPr>
            <w:color w:val="auto"/>
          </w:rPr>
          <w:t>]</w:t>
        </w:r>
      </w:ins>
      <w:r w:rsidRPr="00B9351E">
        <w:t xml:space="preserve"> prefers that employees rent an automobile if round-trip mileage on a business trip will be more than 200 miles. See section on “Car</w:t>
      </w:r>
      <w:r w:rsidRPr="00B9351E">
        <w:t xml:space="preserve"> Rentals” below.</w:t>
      </w:r>
    </w:p>
    <w:p w:rsidR="00B9351E" w:rsidRPr="00B9351E" w:rsidRDefault="002E52AD" w:rsidP="006573D8">
      <w:pPr>
        <w:pStyle w:val="bodyp"/>
      </w:pPr>
      <w:r w:rsidRPr="00B9351E">
        <w:lastRenderedPageBreak/>
        <w:t>The use of a personal automobile for business-related travel is only authorized if the automobile is covered by a current insurance policy with limits not less than [</w:t>
      </w:r>
      <w:r w:rsidRPr="00792B3C">
        <w:rPr>
          <w:color w:val="FF0000"/>
        </w:rPr>
        <w:t>insert amount</w:t>
      </w:r>
      <w:r w:rsidRPr="00B9351E">
        <w:t>] for bodily injury and [</w:t>
      </w:r>
      <w:r w:rsidRPr="00792B3C">
        <w:rPr>
          <w:color w:val="FF0000"/>
        </w:rPr>
        <w:t>insert amount</w:t>
      </w:r>
      <w:r w:rsidRPr="00B9351E">
        <w:t xml:space="preserve">] for property damage. Any damages, repair costs or maintenance costs incurred by an employee in the use of their </w:t>
      </w:r>
      <w:proofErr w:type="gramStart"/>
      <w:r w:rsidRPr="00B9351E">
        <w:t>privately owned</w:t>
      </w:r>
      <w:proofErr w:type="gramEnd"/>
      <w:r w:rsidRPr="00B9351E">
        <w:t xml:space="preserve"> vehicle in conjunction with company business is the sole responsibility of the employee. </w:t>
      </w:r>
    </w:p>
    <w:p w:rsidR="00B9351E" w:rsidRPr="0015031D" w:rsidRDefault="002E52AD" w:rsidP="006573D8">
      <w:pPr>
        <w:pStyle w:val="headerp"/>
        <w:rPr>
          <w:color w:val="404040" w:themeColor="text1" w:themeTint="BF"/>
        </w:rPr>
      </w:pPr>
      <w:r w:rsidRPr="0015031D">
        <w:rPr>
          <w:color w:val="404040" w:themeColor="text1" w:themeTint="BF"/>
        </w:rPr>
        <w:t>Car Rentals</w:t>
      </w:r>
    </w:p>
    <w:p w:rsidR="00B9351E" w:rsidRPr="00B9351E" w:rsidRDefault="00E83D96" w:rsidP="006573D8">
      <w:pPr>
        <w:pStyle w:val="bodyp"/>
      </w:pPr>
      <w:ins w:id="10" w:author="Kyle Ziegler" w:date="2018-08-02T10:55:00Z">
        <w:r>
          <w:t>[</w:t>
        </w:r>
        <w:r w:rsidRPr="007D64A0">
          <w:rPr>
            <w:color w:val="FF0000"/>
          </w:rPr>
          <w:t>insert name</w:t>
        </w:r>
        <w:r>
          <w:rPr>
            <w:color w:val="auto"/>
          </w:rPr>
          <w:t>]</w:t>
        </w:r>
      </w:ins>
      <w:r w:rsidR="002E52AD" w:rsidRPr="00B9351E">
        <w:t xml:space="preserve"> has a preferred relatio</w:t>
      </w:r>
      <w:r w:rsidR="002E52AD" w:rsidRPr="00B9351E">
        <w:t>nship with [</w:t>
      </w:r>
      <w:r w:rsidR="002E52AD" w:rsidRPr="00792B3C">
        <w:rPr>
          <w:color w:val="FF0000"/>
        </w:rPr>
        <w:t xml:space="preserve">insert </w:t>
      </w:r>
      <w:r w:rsidR="007C7AEA">
        <w:rPr>
          <w:color w:val="FF0000"/>
        </w:rPr>
        <w:t xml:space="preserve">car </w:t>
      </w:r>
      <w:r w:rsidR="002E52AD" w:rsidRPr="00792B3C">
        <w:rPr>
          <w:color w:val="FF0000"/>
        </w:rPr>
        <w:t>agency name</w:t>
      </w:r>
      <w:r w:rsidR="002E52AD" w:rsidRPr="00B9351E">
        <w:t>]</w:t>
      </w:r>
      <w:r w:rsidR="001B5AEA">
        <w:t>, which</w:t>
      </w:r>
      <w:r w:rsidR="002E52AD" w:rsidRPr="00B9351E">
        <w:t xml:space="preserve"> offer</w:t>
      </w:r>
      <w:r w:rsidR="001B5AEA">
        <w:t>s</w:t>
      </w:r>
      <w:r w:rsidR="002E52AD" w:rsidRPr="00B9351E">
        <w:t xml:space="preserve"> discounted rates and direct billing. Employees should use this agency whenever possible in making reservations for both local and out-of-town rentals. </w:t>
      </w:r>
      <w:ins w:id="11" w:author="Kyle Ziegler" w:date="2018-08-02T10:53:00Z">
        <w:r w:rsidR="004C0FC8">
          <w:t>[</w:t>
        </w:r>
        <w:r w:rsidR="004C0FC8" w:rsidRPr="007D64A0">
          <w:rPr>
            <w:color w:val="FF0000"/>
          </w:rPr>
          <w:t>insert name</w:t>
        </w:r>
        <w:r w:rsidR="004C0FC8">
          <w:rPr>
            <w:color w:val="auto"/>
          </w:rPr>
          <w:t>]</w:t>
        </w:r>
      </w:ins>
      <w:r w:rsidR="002E52AD" w:rsidRPr="00B9351E">
        <w:t xml:space="preserve"> suggests the use of midsize vehicles unless a larger v</w:t>
      </w:r>
      <w:r w:rsidR="002E52AD" w:rsidRPr="00B9351E">
        <w:t>ehicle is necessary and justifiable for business purposes. Collision and liability insurance coverage should not be purchased when renting a car for domestic business purposes. The car rental needs to be made in both the name of</w:t>
      </w:r>
      <w:ins w:id="12" w:author="Kyle Ziegler" w:date="2018-08-02T10:50:00Z">
        <w:r w:rsidR="004B73BA">
          <w:t xml:space="preserve"> [</w:t>
        </w:r>
        <w:r w:rsidR="004B73BA" w:rsidRPr="007D64A0">
          <w:rPr>
            <w:color w:val="FF0000"/>
          </w:rPr>
          <w:t>insert name</w:t>
        </w:r>
        <w:r w:rsidR="004B73BA">
          <w:rPr>
            <w:color w:val="auto"/>
          </w:rPr>
          <w:t>]</w:t>
        </w:r>
      </w:ins>
      <w:del w:id="13" w:author="Kyle Ziegler" w:date="2018-08-02T10:50:00Z">
        <w:r w:rsidR="002E52AD" w:rsidRPr="00B9351E" w:rsidDel="004B73BA">
          <w:delText xml:space="preserve"> </w:delText>
        </w:r>
      </w:del>
      <w:r w:rsidR="002E52AD" w:rsidRPr="00B9351E">
        <w:t xml:space="preserve"> and the name of the employ</w:t>
      </w:r>
      <w:r w:rsidR="002E52AD" w:rsidRPr="00B9351E">
        <w:t xml:space="preserve">ee to be covered by the company’s insurance policy. </w:t>
      </w:r>
      <w:ins w:id="14" w:author="Kyle Ziegler" w:date="2018-08-02T10:53:00Z">
        <w:r w:rsidR="004C0FC8">
          <w:t>[</w:t>
        </w:r>
        <w:r w:rsidR="004C0FC8" w:rsidRPr="007D64A0">
          <w:rPr>
            <w:color w:val="FF0000"/>
          </w:rPr>
          <w:t>insert name</w:t>
        </w:r>
        <w:r w:rsidR="004C0FC8">
          <w:rPr>
            <w:color w:val="auto"/>
          </w:rPr>
          <w:t>]</w:t>
        </w:r>
      </w:ins>
      <w:r w:rsidR="002E52AD" w:rsidRPr="00B9351E">
        <w:t>’s insurance carrier</w:t>
      </w:r>
      <w:r w:rsidR="007D078E">
        <w:t>,</w:t>
      </w:r>
      <w:r w:rsidR="002E52AD" w:rsidRPr="00B9351E">
        <w:t xml:space="preserve"> [</w:t>
      </w:r>
      <w:r w:rsidR="002E52AD" w:rsidRPr="00E20EE0">
        <w:rPr>
          <w:color w:val="FF0000"/>
        </w:rPr>
        <w:t>insert carrier name</w:t>
      </w:r>
      <w:r w:rsidR="002E52AD" w:rsidRPr="00B9351E">
        <w:t>]</w:t>
      </w:r>
      <w:r w:rsidR="007D078E">
        <w:t>,</w:t>
      </w:r>
      <w:r w:rsidR="002E52AD" w:rsidRPr="00B9351E">
        <w:t xml:space="preserve"> should be contacted immediately in the event of any accident or damage with a rented vehicle. </w:t>
      </w:r>
    </w:p>
    <w:p w:rsidR="00B9351E" w:rsidRPr="0015031D" w:rsidRDefault="002E52AD" w:rsidP="006573D8">
      <w:pPr>
        <w:pStyle w:val="headerp"/>
        <w:rPr>
          <w:color w:val="404040" w:themeColor="text1" w:themeTint="BF"/>
        </w:rPr>
      </w:pPr>
      <w:r w:rsidRPr="0015031D">
        <w:rPr>
          <w:color w:val="404040" w:themeColor="text1" w:themeTint="BF"/>
        </w:rPr>
        <w:t>Air Travel</w:t>
      </w:r>
    </w:p>
    <w:p w:rsidR="00B9351E" w:rsidRPr="00B9351E" w:rsidRDefault="002E52AD" w:rsidP="006573D8">
      <w:pPr>
        <w:pStyle w:val="bodyp"/>
      </w:pPr>
      <w:r>
        <w:t>If approved by management, reservations for</w:t>
      </w:r>
      <w:r w:rsidRPr="00B9351E">
        <w:t xml:space="preserve"> air trave</w:t>
      </w:r>
      <w:r w:rsidRPr="00B9351E">
        <w:t xml:space="preserve">l can be made by the employee either online or directly with the various airlines. It is expected that employees make every effort to minimize the cost of air travel, including considering Saturday night stays or departures out of </w:t>
      </w:r>
      <w:r>
        <w:t xml:space="preserve">alternate </w:t>
      </w:r>
      <w:r w:rsidRPr="00B9351E">
        <w:t>airports. For a</w:t>
      </w:r>
      <w:r w:rsidRPr="00B9351E">
        <w:t>ny tickets with a round</w:t>
      </w:r>
      <w:r w:rsidR="000266D9">
        <w:t>-</w:t>
      </w:r>
      <w:r w:rsidRPr="00B9351E">
        <w:t>trip cost over [</w:t>
      </w:r>
      <w:r w:rsidRPr="00970FF0">
        <w:rPr>
          <w:color w:val="FF0000"/>
        </w:rPr>
        <w:t>insert cost</w:t>
      </w:r>
      <w:r w:rsidRPr="00B9351E">
        <w:t>], it is requested that employees attach to their expense report a copy of the search results that show the lowest fare available. All trips involving a Saturday night stay must be pre-approved by the empl</w:t>
      </w:r>
      <w:r w:rsidRPr="00B9351E">
        <w:t>oyee’s manager.</w:t>
      </w:r>
    </w:p>
    <w:p w:rsidR="00B9351E" w:rsidRPr="0015031D" w:rsidRDefault="002E52AD" w:rsidP="006573D8">
      <w:pPr>
        <w:pStyle w:val="headerp"/>
        <w:rPr>
          <w:color w:val="404040" w:themeColor="text1" w:themeTint="BF"/>
        </w:rPr>
      </w:pPr>
      <w:r w:rsidRPr="0015031D">
        <w:rPr>
          <w:color w:val="404040" w:themeColor="text1" w:themeTint="BF"/>
        </w:rPr>
        <w:t>Spousal Travel</w:t>
      </w:r>
    </w:p>
    <w:p w:rsidR="00B9351E" w:rsidRPr="00B9351E" w:rsidRDefault="002E52AD" w:rsidP="006573D8">
      <w:pPr>
        <w:pStyle w:val="bodyp"/>
      </w:pPr>
      <w:r w:rsidRPr="00B9351E">
        <w:t>Travel expenses related to an employee’s spouse are not reimbursable by the company.</w:t>
      </w:r>
    </w:p>
    <w:p w:rsidR="00B9351E" w:rsidRPr="0015031D" w:rsidRDefault="002E52AD" w:rsidP="006573D8">
      <w:pPr>
        <w:pStyle w:val="headerp"/>
        <w:rPr>
          <w:color w:val="404040" w:themeColor="text1" w:themeTint="BF"/>
        </w:rPr>
      </w:pPr>
      <w:r w:rsidRPr="0015031D">
        <w:rPr>
          <w:color w:val="404040" w:themeColor="text1" w:themeTint="BF"/>
        </w:rPr>
        <w:t>Lodging</w:t>
      </w:r>
    </w:p>
    <w:p w:rsidR="00B9351E" w:rsidRPr="00B9351E" w:rsidRDefault="002E52AD" w:rsidP="006573D8">
      <w:pPr>
        <w:pStyle w:val="bodyp"/>
      </w:pPr>
      <w:r w:rsidRPr="00B9351E">
        <w:t>The selection of overnight lodging should be guided by considerations of safety, quality and reasonableness of room rates. Again, th</w:t>
      </w:r>
      <w:r w:rsidRPr="00B9351E">
        <w:t>e most useful guide to cost</w:t>
      </w:r>
      <w:r w:rsidR="0071322D">
        <w:t>-</w:t>
      </w:r>
      <w:r w:rsidRPr="00B9351E">
        <w:t>effective accommodations is to spend money as if it were your own. When rooms are guaranteed for late arrival and the trip is canceled or other lodging is secured, the reservation must be canceled to avoid being billed for a no</w:t>
      </w:r>
      <w:r w:rsidR="007D078E">
        <w:t>-</w:t>
      </w:r>
      <w:r w:rsidRPr="00B9351E">
        <w:t>show. Hotels may require either a 24- or 48-hour cancellation notice to avoid these charges. The cost of in-room movies is not reimbursable.</w:t>
      </w:r>
    </w:p>
    <w:p w:rsidR="00B9351E" w:rsidRPr="0015031D" w:rsidRDefault="002E52AD" w:rsidP="006573D8">
      <w:pPr>
        <w:pStyle w:val="headerp"/>
        <w:rPr>
          <w:color w:val="404040" w:themeColor="text1" w:themeTint="BF"/>
        </w:rPr>
      </w:pPr>
      <w:r w:rsidRPr="0015031D">
        <w:rPr>
          <w:color w:val="404040" w:themeColor="text1" w:themeTint="BF"/>
        </w:rPr>
        <w:t>Business Meals</w:t>
      </w:r>
    </w:p>
    <w:p w:rsidR="00B9351E" w:rsidRPr="00B9351E" w:rsidRDefault="002E52AD" w:rsidP="006573D8">
      <w:pPr>
        <w:pStyle w:val="bodyp"/>
      </w:pPr>
      <w:r w:rsidRPr="00B9351E">
        <w:t>Employees will be reimbursed for reasonable and actual expenses for meals incurred while on business</w:t>
      </w:r>
      <w:r w:rsidRPr="00B9351E">
        <w:t xml:space="preserve"> trips away from their normal business hours. All original receipts must be included with the employee’s travel and expense report. Any employee expense report received without the receipts will be returned to the employee. Reasonable meal expenses are out</w:t>
      </w:r>
      <w:r w:rsidRPr="00B9351E">
        <w:t>lined below:</w:t>
      </w:r>
    </w:p>
    <w:p w:rsidR="00B9351E" w:rsidRPr="00B9351E" w:rsidRDefault="002E52AD" w:rsidP="006573D8">
      <w:pPr>
        <w:pStyle w:val="bulletdashp"/>
      </w:pPr>
      <w:r w:rsidRPr="00B9351E">
        <w:t>Breakfast [</w:t>
      </w:r>
      <w:r w:rsidRPr="006573D8">
        <w:rPr>
          <w:color w:val="FF0000"/>
        </w:rPr>
        <w:t>insert dollar amount</w:t>
      </w:r>
      <w:r w:rsidRPr="00B9351E">
        <w:t>]</w:t>
      </w:r>
    </w:p>
    <w:p w:rsidR="00B9351E" w:rsidRPr="00B9351E" w:rsidRDefault="002E52AD" w:rsidP="006573D8">
      <w:pPr>
        <w:pStyle w:val="bulletdashp"/>
      </w:pPr>
      <w:r w:rsidRPr="00B9351E">
        <w:t>Lunch [</w:t>
      </w:r>
      <w:r w:rsidRPr="006573D8">
        <w:rPr>
          <w:color w:val="FF0000"/>
        </w:rPr>
        <w:t>insert dollar amount</w:t>
      </w:r>
      <w:r w:rsidRPr="00B9351E">
        <w:t>]</w:t>
      </w:r>
    </w:p>
    <w:p w:rsidR="00B9351E" w:rsidRPr="00B9351E" w:rsidRDefault="002E52AD" w:rsidP="006573D8">
      <w:pPr>
        <w:pStyle w:val="bulletdashp"/>
      </w:pPr>
      <w:r w:rsidRPr="00B9351E">
        <w:t>Dinner [</w:t>
      </w:r>
      <w:r w:rsidRPr="006573D8">
        <w:rPr>
          <w:color w:val="FF0000"/>
        </w:rPr>
        <w:t>insert dollar amount</w:t>
      </w:r>
      <w:r w:rsidRPr="00B9351E">
        <w:t>]</w:t>
      </w:r>
    </w:p>
    <w:p w:rsidR="00B9351E" w:rsidRPr="00B9351E" w:rsidRDefault="002E52AD" w:rsidP="006573D8">
      <w:pPr>
        <w:pStyle w:val="bodyp"/>
      </w:pPr>
      <w:r w:rsidRPr="00B9351E">
        <w:t>Meal limits may be exceeded only with manager approval. Business meals are reimbursable expenses for new employee orientations, major</w:t>
      </w:r>
      <w:r w:rsidR="00970FF0">
        <w:t xml:space="preserve"> work</w:t>
      </w:r>
      <w:r w:rsidRPr="00B9351E">
        <w:t xml:space="preserve"> anniversaries</w:t>
      </w:r>
      <w:r w:rsidR="0028668E">
        <w:t xml:space="preserve">, training </w:t>
      </w:r>
      <w:r w:rsidRPr="00B9351E">
        <w:t>sessions, meals with prospective new hires</w:t>
      </w:r>
      <w:r w:rsidR="00FE4E41">
        <w:t>,</w:t>
      </w:r>
      <w:r w:rsidRPr="00B9351E">
        <w:t xml:space="preserve"> and department or team lunch meetings where business is conducted. Lunches for department or team meetings should be reasonable, both in terms of cost and frequency. The guideline for rei</w:t>
      </w:r>
      <w:r w:rsidRPr="00B9351E">
        <w:t>mbursement of tips on business meals is 15 percent.</w:t>
      </w:r>
    </w:p>
    <w:p w:rsidR="00B9351E" w:rsidRPr="00B9351E" w:rsidRDefault="002E52AD" w:rsidP="006573D8">
      <w:pPr>
        <w:pStyle w:val="bulletdashp"/>
      </w:pPr>
      <w:r w:rsidRPr="00B9351E">
        <w:t>When more than one employee is present at a business meal, the employee with the highest</w:t>
      </w:r>
      <w:r w:rsidR="00017D01">
        <w:t>-</w:t>
      </w:r>
      <w:r w:rsidRPr="00B9351E">
        <w:t xml:space="preserve">ranking job level should pay the bill. </w:t>
      </w:r>
    </w:p>
    <w:p w:rsidR="00B9351E" w:rsidRPr="00B9351E" w:rsidRDefault="002E52AD" w:rsidP="006573D8">
      <w:pPr>
        <w:pStyle w:val="bulletdashp"/>
      </w:pPr>
      <w:proofErr w:type="gramStart"/>
      <w:r w:rsidRPr="00B9351E">
        <w:t>In order to</w:t>
      </w:r>
      <w:proofErr w:type="gramEnd"/>
      <w:r w:rsidRPr="00B9351E">
        <w:t xml:space="preserve"> avoid a conflict of interest, grantees and potential grantees s</w:t>
      </w:r>
      <w:r w:rsidRPr="00B9351E">
        <w:t xml:space="preserve">hould not host employees. </w:t>
      </w:r>
    </w:p>
    <w:p w:rsidR="00B9351E" w:rsidRPr="00B9351E" w:rsidRDefault="002E52AD" w:rsidP="006573D8">
      <w:pPr>
        <w:pStyle w:val="bulletdashp"/>
      </w:pPr>
      <w:r w:rsidRPr="00B9351E">
        <w:t>Meals for nonbusiness guests are considered personal expenses.</w:t>
      </w:r>
    </w:p>
    <w:p w:rsidR="00B9351E" w:rsidRPr="0015031D" w:rsidRDefault="002E52AD" w:rsidP="006573D8">
      <w:pPr>
        <w:pStyle w:val="headerp"/>
        <w:rPr>
          <w:color w:val="404040" w:themeColor="text1" w:themeTint="BF"/>
        </w:rPr>
      </w:pPr>
      <w:r w:rsidRPr="0015031D">
        <w:rPr>
          <w:color w:val="404040" w:themeColor="text1" w:themeTint="BF"/>
        </w:rPr>
        <w:t>Cellphone Reimbursement</w:t>
      </w:r>
    </w:p>
    <w:p w:rsidR="00B9351E" w:rsidRPr="006573D8" w:rsidRDefault="002E52AD" w:rsidP="00792B3C">
      <w:pPr>
        <w:pStyle w:val="bodyp"/>
      </w:pPr>
      <w:r>
        <w:t xml:space="preserve">Cellphone expenses of up to </w:t>
      </w:r>
      <w:r w:rsidRPr="006573D8">
        <w:t>[</w:t>
      </w:r>
      <w:r w:rsidR="0047250E">
        <w:rPr>
          <w:color w:val="FF0000"/>
        </w:rPr>
        <w:t>i</w:t>
      </w:r>
      <w:r w:rsidRPr="006573D8">
        <w:rPr>
          <w:color w:val="FF0000"/>
        </w:rPr>
        <w:t>nsert amount here</w:t>
      </w:r>
      <w:r w:rsidRPr="006573D8">
        <w:t xml:space="preserve">] per month </w:t>
      </w:r>
      <w:r>
        <w:t>are e</w:t>
      </w:r>
      <w:r w:rsidRPr="006573D8">
        <w:t>ligible for reimbursement.</w:t>
      </w:r>
    </w:p>
    <w:p w:rsidR="00B9351E" w:rsidRPr="0015031D" w:rsidRDefault="002E52AD" w:rsidP="00B9351E">
      <w:pPr>
        <w:pStyle w:val="headerp"/>
        <w:rPr>
          <w:color w:val="404040" w:themeColor="text1" w:themeTint="BF"/>
        </w:rPr>
      </w:pPr>
      <w:r w:rsidRPr="0015031D">
        <w:rPr>
          <w:color w:val="404040" w:themeColor="text1" w:themeTint="BF"/>
        </w:rPr>
        <w:lastRenderedPageBreak/>
        <w:t>Submittal of Monthly Expense Report Forms</w:t>
      </w:r>
    </w:p>
    <w:p w:rsidR="00B9351E" w:rsidRPr="00792B3C" w:rsidRDefault="002E52AD" w:rsidP="00792B3C">
      <w:pPr>
        <w:pStyle w:val="bodyp"/>
      </w:pPr>
      <w:r w:rsidRPr="00792B3C">
        <w:t>It is the</w:t>
      </w:r>
      <w:r w:rsidRPr="00792B3C">
        <w:t xml:space="preserve"> employee’s responsibility to prepare and submit a Monthly Expense Report to receive reimbursement for busi</w:t>
      </w:r>
      <w:r w:rsidR="00202C3A">
        <w:t>ness</w:t>
      </w:r>
      <w:r w:rsidR="00E7347F">
        <w:t>-</w:t>
      </w:r>
      <w:r w:rsidR="00202C3A">
        <w:t>related expenses. Expense r</w:t>
      </w:r>
      <w:r w:rsidRPr="00792B3C">
        <w:t>eports should be submitted on at least a monthly basis to ensure proper matching of expenses with the appropriate acc</w:t>
      </w:r>
      <w:r w:rsidRPr="00792B3C">
        <w:t xml:space="preserve">ounting period. </w:t>
      </w:r>
    </w:p>
    <w:p w:rsidR="0047250E" w:rsidRDefault="002E52AD" w:rsidP="00792B3C">
      <w:pPr>
        <w:pStyle w:val="bodyp"/>
      </w:pPr>
      <w:r w:rsidRPr="00792B3C">
        <w:t>For business</w:t>
      </w:r>
      <w:r w:rsidR="00842E12">
        <w:t>-</w:t>
      </w:r>
      <w:r w:rsidRPr="00792B3C">
        <w:t xml:space="preserve">related meals and entertainment expenses to be </w:t>
      </w:r>
      <w:r>
        <w:t>tax</w:t>
      </w:r>
      <w:r w:rsidR="00842E12">
        <w:t xml:space="preserve"> </w:t>
      </w:r>
      <w:r w:rsidRPr="00792B3C">
        <w:t xml:space="preserve">deductible, IRS regulations require that the </w:t>
      </w:r>
      <w:r>
        <w:t>following items are documented on the expense form:</w:t>
      </w:r>
    </w:p>
    <w:p w:rsidR="0047250E" w:rsidRDefault="002E52AD" w:rsidP="0047250E">
      <w:pPr>
        <w:pStyle w:val="bulletdashp"/>
      </w:pPr>
      <w:r>
        <w:t>A</w:t>
      </w:r>
      <w:r w:rsidR="00B9351E" w:rsidRPr="00792B3C">
        <w:t>mount and date of expense</w:t>
      </w:r>
    </w:p>
    <w:p w:rsidR="0047250E" w:rsidRDefault="002E52AD" w:rsidP="0047250E">
      <w:pPr>
        <w:pStyle w:val="bulletdashp"/>
      </w:pPr>
      <w:r>
        <w:t>S</w:t>
      </w:r>
      <w:r w:rsidR="00B9351E" w:rsidRPr="00792B3C">
        <w:t>pecific business purpose</w:t>
      </w:r>
    </w:p>
    <w:p w:rsidR="0047250E" w:rsidRDefault="002E52AD" w:rsidP="0047250E">
      <w:pPr>
        <w:pStyle w:val="bulletdashp"/>
      </w:pPr>
      <w:r>
        <w:t>N</w:t>
      </w:r>
      <w:r w:rsidR="00B9351E" w:rsidRPr="00792B3C">
        <w:t>ame</w:t>
      </w:r>
    </w:p>
    <w:p w:rsidR="0047250E" w:rsidRDefault="002E52AD" w:rsidP="0047250E">
      <w:pPr>
        <w:pStyle w:val="bulletdashp"/>
      </w:pPr>
      <w:r>
        <w:t>T</w:t>
      </w:r>
      <w:r w:rsidR="00B9351E" w:rsidRPr="00792B3C">
        <w:t>itle and company of people entertained</w:t>
      </w:r>
    </w:p>
    <w:p w:rsidR="0047250E" w:rsidRDefault="002E52AD" w:rsidP="0047250E">
      <w:pPr>
        <w:pStyle w:val="bulletdashp"/>
      </w:pPr>
      <w:r>
        <w:t>N</w:t>
      </w:r>
      <w:r w:rsidR="00B9351E" w:rsidRPr="00792B3C">
        <w:t xml:space="preserve">ame and location of the establishment where the event took place </w:t>
      </w:r>
    </w:p>
    <w:p w:rsidR="0047250E" w:rsidRDefault="002E52AD" w:rsidP="0047250E">
      <w:pPr>
        <w:pStyle w:val="bulletdashp"/>
      </w:pPr>
      <w:r>
        <w:t>T</w:t>
      </w:r>
      <w:r w:rsidR="00B9351E" w:rsidRPr="00792B3C">
        <w:t xml:space="preserve">ime of the business discussion (for example, before, during or after the event) </w:t>
      </w:r>
    </w:p>
    <w:p w:rsidR="00B9351E" w:rsidRPr="00792B3C" w:rsidRDefault="002E52AD" w:rsidP="00792B3C">
      <w:pPr>
        <w:pStyle w:val="bodyp"/>
      </w:pPr>
      <w:r w:rsidRPr="00792B3C">
        <w:t>All claimed expenses over [</w:t>
      </w:r>
      <w:r w:rsidRPr="0047250E">
        <w:rPr>
          <w:color w:val="FF0000"/>
        </w:rPr>
        <w:t>insert amount</w:t>
      </w:r>
      <w:r w:rsidRPr="00792B3C">
        <w:t>] must have an origina</w:t>
      </w:r>
      <w:r w:rsidR="0047250E">
        <w:t>l receipt. All monthly expense r</w:t>
      </w:r>
      <w:r w:rsidRPr="00792B3C">
        <w:t>eport forms must be signed by the employee and approved by his or her superv</w:t>
      </w:r>
      <w:r w:rsidR="005762E9">
        <w:t>isor before being submitted to</w:t>
      </w:r>
      <w:r w:rsidR="0047250E">
        <w:t xml:space="preserve"> accounts p</w:t>
      </w:r>
      <w:r w:rsidRPr="00792B3C">
        <w:t>ayable for processing.</w:t>
      </w:r>
    </w:p>
    <w:p w:rsidR="00B9351E" w:rsidRPr="0015031D" w:rsidRDefault="002E52AD" w:rsidP="006573D8">
      <w:pPr>
        <w:pStyle w:val="Heading1"/>
        <w:rPr>
          <w:color w:val="404040" w:themeColor="text1" w:themeTint="BF"/>
          <w:sz w:val="20"/>
          <w:szCs w:val="20"/>
        </w:rPr>
      </w:pPr>
      <w:r w:rsidRPr="0015031D">
        <w:rPr>
          <w:color w:val="404040" w:themeColor="text1" w:themeTint="BF"/>
          <w:sz w:val="20"/>
          <w:szCs w:val="20"/>
        </w:rPr>
        <w:t>Company Devices and Portable Media</w:t>
      </w:r>
    </w:p>
    <w:p w:rsidR="00B9351E" w:rsidRPr="00B9351E" w:rsidRDefault="002E52AD" w:rsidP="00B9351E">
      <w:pPr>
        <w:pStyle w:val="bodyp"/>
      </w:pPr>
      <w:r>
        <w:t>I</w:t>
      </w:r>
      <w:r w:rsidRPr="00B9351E">
        <w:t>t is an employee</w:t>
      </w:r>
      <w:r>
        <w:t>’s</w:t>
      </w:r>
      <w:r w:rsidRPr="00B9351E">
        <w:t xml:space="preserve"> responsibility to e</w:t>
      </w:r>
      <w:r w:rsidR="005762E9">
        <w:t>nsure the security</w:t>
      </w:r>
      <w:r w:rsidRPr="00B9351E">
        <w:t xml:space="preserve"> of all company</w:t>
      </w:r>
      <w:r w:rsidRPr="00B9351E">
        <w:t xml:space="preserve"> devices and intellectual property</w:t>
      </w:r>
      <w:r>
        <w:t>. E</w:t>
      </w:r>
      <w:r w:rsidRPr="00B9351E">
        <w:t>mployees should take the following precautions while traveling:</w:t>
      </w:r>
    </w:p>
    <w:p w:rsidR="00B9351E" w:rsidRPr="00B9351E" w:rsidRDefault="002E52AD" w:rsidP="00B9351E">
      <w:pPr>
        <w:pStyle w:val="bulletdashp"/>
      </w:pPr>
      <w:r w:rsidRPr="00B9351E">
        <w:t>Make sure all company devices are set to lock if they’re inactive.</w:t>
      </w:r>
    </w:p>
    <w:p w:rsidR="00B9351E" w:rsidRPr="00B9351E" w:rsidRDefault="002E52AD" w:rsidP="00B9351E">
      <w:pPr>
        <w:pStyle w:val="bulletdashp"/>
      </w:pPr>
      <w:r w:rsidRPr="00B9351E">
        <w:t xml:space="preserve">Install all available updates before traveling. </w:t>
      </w:r>
    </w:p>
    <w:p w:rsidR="00B9351E" w:rsidRPr="00B9351E" w:rsidRDefault="002E52AD" w:rsidP="00B9351E">
      <w:pPr>
        <w:pStyle w:val="bulletdashp"/>
      </w:pPr>
      <w:r w:rsidRPr="00B9351E">
        <w:t>Avoid public Wi-Fi. Cyber criminals hav</w:t>
      </w:r>
      <w:r w:rsidRPr="00B9351E">
        <w:t>e been known to set up hot spots in public places like restaurants, airports and hotels to try to get unsuspecting business travelers to connect. If it is necessary to use a public Wi-Fi network, make sure you can trust its source and that the network that</w:t>
      </w:r>
      <w:r w:rsidRPr="00B9351E">
        <w:t xml:space="preserve"> you access is encrypted. </w:t>
      </w:r>
    </w:p>
    <w:p w:rsidR="00B9351E" w:rsidRPr="00B9351E" w:rsidRDefault="002E52AD" w:rsidP="00B9351E">
      <w:pPr>
        <w:pStyle w:val="bulletdashp"/>
      </w:pPr>
      <w:r w:rsidRPr="00B9351E">
        <w:t xml:space="preserve">Disable </w:t>
      </w:r>
      <w:r w:rsidR="005762E9">
        <w:t xml:space="preserve">the </w:t>
      </w:r>
      <w:r w:rsidRPr="00B9351E">
        <w:t>auto-connect</w:t>
      </w:r>
      <w:r w:rsidR="005762E9">
        <w:t xml:space="preserve"> feature</w:t>
      </w:r>
      <w:r w:rsidRPr="00B9351E">
        <w:t xml:space="preserve"> for Wi-Fi and Bluetooth while traveling so you can determine which networks or devices you want to connect to and which you don’t.</w:t>
      </w:r>
    </w:p>
    <w:p w:rsidR="00B9351E" w:rsidRPr="0015031D" w:rsidRDefault="002E52AD" w:rsidP="006573D8">
      <w:pPr>
        <w:pStyle w:val="Heading1"/>
        <w:rPr>
          <w:color w:val="404040" w:themeColor="text1" w:themeTint="BF"/>
          <w:sz w:val="20"/>
          <w:szCs w:val="20"/>
        </w:rPr>
      </w:pPr>
      <w:r w:rsidRPr="0015031D">
        <w:rPr>
          <w:color w:val="404040" w:themeColor="text1" w:themeTint="BF"/>
          <w:sz w:val="20"/>
          <w:szCs w:val="20"/>
        </w:rPr>
        <w:t>Credit Cards</w:t>
      </w:r>
    </w:p>
    <w:p w:rsidR="00B9351E" w:rsidRPr="00B9351E" w:rsidRDefault="004B73BA" w:rsidP="00B9351E">
      <w:pPr>
        <w:pStyle w:val="bodyp"/>
      </w:pPr>
      <w:ins w:id="15" w:author="Kyle Ziegler" w:date="2018-08-02T10:50:00Z">
        <w:r>
          <w:t>[</w:t>
        </w:r>
        <w:r w:rsidRPr="007D64A0">
          <w:rPr>
            <w:color w:val="FF0000"/>
          </w:rPr>
          <w:t>insert name</w:t>
        </w:r>
        <w:r>
          <w:rPr>
            <w:color w:val="auto"/>
          </w:rPr>
          <w:t>]</w:t>
        </w:r>
      </w:ins>
      <w:r w:rsidR="002E52AD" w:rsidRPr="00B9351E">
        <w:t xml:space="preserve"> offers company credit cards for employees who trave</w:t>
      </w:r>
      <w:r w:rsidR="002E52AD" w:rsidRPr="00B9351E">
        <w:t>l frequently as part of their duties, purchase large volumes of goods for use by the company or incur frequent business expenses.</w:t>
      </w:r>
    </w:p>
    <w:p w:rsidR="00B9351E" w:rsidRPr="00B9351E" w:rsidRDefault="002E52AD" w:rsidP="00B9351E">
      <w:pPr>
        <w:pStyle w:val="bodyp"/>
      </w:pPr>
      <w:r w:rsidRPr="00B9351E">
        <w:t>As a rule, corporate credit cards cannot be used to obtain cash advances, bank checks</w:t>
      </w:r>
      <w:r w:rsidR="005762E9">
        <w:t xml:space="preserve"> and electronic cash transfers. Corporate credit cards may not be used to purchase anything</w:t>
      </w:r>
      <w:r w:rsidRPr="00B9351E">
        <w:t xml:space="preserve"> other than the expenses incurred by the employee whose name appears on the credit card. The card is not to be used for personal expenses of the employee.</w:t>
      </w:r>
    </w:p>
    <w:p w:rsidR="00B9351E" w:rsidRPr="00B9351E" w:rsidRDefault="002E52AD" w:rsidP="00B9351E">
      <w:pPr>
        <w:pStyle w:val="bulletdashp"/>
      </w:pPr>
      <w:r w:rsidRPr="00B9351E">
        <w:t xml:space="preserve">Misuse of a company credit card will result in the </w:t>
      </w:r>
      <w:r w:rsidRPr="00B9351E">
        <w:t xml:space="preserve">cancellation of the card. If the card is used for personal expenses, </w:t>
      </w:r>
      <w:ins w:id="16" w:author="Kyle Ziegler" w:date="2018-08-02T10:51:00Z">
        <w:r w:rsidR="004B73BA">
          <w:t>[</w:t>
        </w:r>
        <w:r w:rsidR="004B73BA" w:rsidRPr="007D64A0">
          <w:rPr>
            <w:color w:val="FF0000"/>
          </w:rPr>
          <w:t>insert name</w:t>
        </w:r>
        <w:r w:rsidR="004B73BA">
          <w:rPr>
            <w:color w:val="auto"/>
          </w:rPr>
          <w:t>]</w:t>
        </w:r>
      </w:ins>
      <w:r w:rsidRPr="00B9351E">
        <w:t xml:space="preserve"> has the right to recover these expenses from the cardholder. All employee cardholders will be required to sign an agreement authorizing </w:t>
      </w:r>
      <w:ins w:id="17" w:author="Kyle Ziegler" w:date="2018-08-02T10:51:00Z">
        <w:r w:rsidR="004B73BA">
          <w:t>[</w:t>
        </w:r>
        <w:r w:rsidR="004B73BA" w:rsidRPr="007D64A0">
          <w:rPr>
            <w:color w:val="FF0000"/>
          </w:rPr>
          <w:t>insert name</w:t>
        </w:r>
        <w:r w:rsidR="004B73BA">
          <w:rPr>
            <w:color w:val="auto"/>
          </w:rPr>
          <w:t>]</w:t>
        </w:r>
      </w:ins>
      <w:r w:rsidRPr="00B9351E">
        <w:t xml:space="preserve"> to recover any charges incurred for personal reas</w:t>
      </w:r>
      <w:r w:rsidRPr="00B9351E">
        <w:t>ons through payroll deduction.</w:t>
      </w:r>
    </w:p>
    <w:p w:rsidR="00B9351E" w:rsidRPr="00B9351E" w:rsidRDefault="002E52AD" w:rsidP="00B9351E">
      <w:pPr>
        <w:pStyle w:val="bulletdashp"/>
      </w:pPr>
      <w:r w:rsidRPr="00B9351E">
        <w:t>Credit card expenditures must be submitted with original receipts to</w:t>
      </w:r>
      <w:r w:rsidR="005762E9">
        <w:t xml:space="preserve"> human resources</w:t>
      </w:r>
      <w:r w:rsidRPr="00B9351E">
        <w:t xml:space="preserve"> within [</w:t>
      </w:r>
      <w:r w:rsidRPr="005762E9">
        <w:rPr>
          <w:color w:val="FF0000"/>
        </w:rPr>
        <w:t>insert number here</w:t>
      </w:r>
      <w:r w:rsidRPr="00B9351E">
        <w:t>] days of the statement date. Cardholders who do not submit their expenditures within this time frame will be aske</w:t>
      </w:r>
      <w:r w:rsidRPr="00B9351E">
        <w:t xml:space="preserve">d to submit them immediately. </w:t>
      </w:r>
    </w:p>
    <w:p w:rsidR="00B9351E" w:rsidRPr="00B9351E" w:rsidRDefault="002E52AD" w:rsidP="00B9351E">
      <w:pPr>
        <w:pStyle w:val="bulletdashp"/>
      </w:pPr>
      <w:r w:rsidRPr="00B9351E">
        <w:t>If a credit card holder does not follow this policy, his or her card will be canceled.</w:t>
      </w:r>
    </w:p>
    <w:p w:rsidR="00B9351E" w:rsidRPr="00B9351E" w:rsidRDefault="002E52AD" w:rsidP="00B9351E">
      <w:pPr>
        <w:pStyle w:val="bulletdashp"/>
      </w:pPr>
      <w:r w:rsidRPr="00B9351E">
        <w:t>Lost or stolen company credit cards must be reported to [</w:t>
      </w:r>
      <w:r w:rsidRPr="005762E9">
        <w:rPr>
          <w:color w:val="FF0000"/>
        </w:rPr>
        <w:t>insert department or person who will handle lost or stolen company credit cards h</w:t>
      </w:r>
      <w:r w:rsidRPr="005762E9">
        <w:rPr>
          <w:color w:val="FF0000"/>
        </w:rPr>
        <w:t>ere</w:t>
      </w:r>
      <w:r w:rsidRPr="00B9351E">
        <w:t xml:space="preserve">] immediately. </w:t>
      </w:r>
    </w:p>
    <w:p w:rsidR="00B9351E" w:rsidRPr="00B9351E" w:rsidRDefault="00B9351E" w:rsidP="00B9351E">
      <w:pPr>
        <w:pStyle w:val="body"/>
        <w:spacing w:after="0"/>
        <w:rPr>
          <w:b/>
          <w:sz w:val="19"/>
          <w:szCs w:val="19"/>
        </w:rPr>
      </w:pPr>
    </w:p>
    <w:p w:rsidR="00B9351E" w:rsidRPr="00B9351E" w:rsidRDefault="00B9351E" w:rsidP="00B9351E">
      <w:pPr>
        <w:pStyle w:val="body"/>
        <w:rPr>
          <w:b/>
          <w:sz w:val="19"/>
          <w:szCs w:val="19"/>
        </w:rPr>
      </w:pPr>
    </w:p>
    <w:p w:rsidR="00B9351E" w:rsidRPr="000A4A28" w:rsidRDefault="00B9351E" w:rsidP="00B9351E">
      <w:pPr>
        <w:pStyle w:val="body"/>
        <w:spacing w:after="0"/>
        <w:rPr>
          <w:sz w:val="19"/>
          <w:szCs w:val="19"/>
        </w:rPr>
      </w:pPr>
    </w:p>
    <w:sectPr w:rsidR="00B9351E" w:rsidRPr="000A4A28" w:rsidSect="00E11ADA">
      <w:footerReference w:type="even" r:id="rId8"/>
      <w:footerReference w:type="default" r:id="rId9"/>
      <w:headerReference w:type="first" r:id="rId10"/>
      <w:footerReference w:type="first" r:id="rId11"/>
      <w:type w:val="continuous"/>
      <w:pgSz w:w="12240" w:h="15840" w:code="1"/>
      <w:pgMar w:top="1080" w:right="1080" w:bottom="1627"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52AD" w:rsidRDefault="002E52AD">
      <w:r>
        <w:separator/>
      </w:r>
    </w:p>
  </w:endnote>
  <w:endnote w:type="continuationSeparator" w:id="0">
    <w:p w:rsidR="002E52AD" w:rsidRDefault="002E5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187" w:rsidRDefault="002E52AD" w:rsidP="00893B9E">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032187" w:rsidRDefault="00032187" w:rsidP="00893B9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1210" w:rsidRPr="00AF1210" w:rsidRDefault="002E52AD">
    <w:pPr>
      <w:pStyle w:val="Footer"/>
      <w:jc w:val="right"/>
      <w:rPr>
        <w:rFonts w:ascii="Arial" w:hAnsi="Arial" w:cs="Arial"/>
        <w:sz w:val="18"/>
      </w:rPr>
    </w:pPr>
    <w:r w:rsidRPr="00AF1210">
      <w:rPr>
        <w:rFonts w:ascii="Arial" w:hAnsi="Arial" w:cs="Arial"/>
        <w:sz w:val="18"/>
      </w:rPr>
      <w:fldChar w:fldCharType="begin"/>
    </w:r>
    <w:r w:rsidRPr="00AF1210">
      <w:rPr>
        <w:rFonts w:ascii="Arial" w:hAnsi="Arial" w:cs="Arial"/>
        <w:sz w:val="18"/>
      </w:rPr>
      <w:instrText xml:space="preserve"> PAGE   \* MERGEFORMAT </w:instrText>
    </w:r>
    <w:r w:rsidRPr="00AF1210">
      <w:rPr>
        <w:rFonts w:ascii="Arial" w:hAnsi="Arial" w:cs="Arial"/>
        <w:sz w:val="18"/>
      </w:rPr>
      <w:fldChar w:fldCharType="separate"/>
    </w:r>
    <w:r w:rsidR="00E20EE0">
      <w:rPr>
        <w:rFonts w:ascii="Arial" w:hAnsi="Arial" w:cs="Arial"/>
        <w:noProof/>
        <w:sz w:val="18"/>
      </w:rPr>
      <w:t>2</w:t>
    </w:r>
    <w:r w:rsidRPr="00AF1210">
      <w:rPr>
        <w:rFonts w:ascii="Arial" w:hAnsi="Arial" w:cs="Arial"/>
        <w:noProof/>
        <w:sz w:val="18"/>
      </w:rPr>
      <w:fldChar w:fldCharType="end"/>
    </w:r>
  </w:p>
  <w:p w:rsidR="00765115" w:rsidRDefault="002E52AD">
    <w:pPr>
      <w:pStyle w:val="Footer"/>
    </w:pPr>
    <w:r>
      <w:rPr>
        <w:noProof/>
      </w:rPr>
      <mc:AlternateContent>
        <mc:Choice Requires="wps">
          <w:drawing>
            <wp:anchor distT="0" distB="0" distL="114300" distR="114300" simplePos="0" relativeHeight="251664384" behindDoc="0" locked="0" layoutInCell="1" allowOverlap="1">
              <wp:simplePos x="0" y="0"/>
              <wp:positionH relativeFrom="page">
                <wp:posOffset>685800</wp:posOffset>
              </wp:positionH>
              <wp:positionV relativeFrom="page">
                <wp:posOffset>9144000</wp:posOffset>
              </wp:positionV>
              <wp:extent cx="6400800" cy="0"/>
              <wp:effectExtent l="19050" t="19050" r="19050" b="1905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38100">
                        <a:solidFill>
                          <a:srgbClr val="4040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2049" type="#_x0000_t32" style="width:7in;height:0;margin-top:10in;margin-left:54pt;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65408" strokecolor="#404040" strokeweight="3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B5A" w:rsidRPr="00AF1210" w:rsidRDefault="002E52AD" w:rsidP="00AF1210">
    <w:pPr>
      <w:pStyle w:val="Footer"/>
      <w:tabs>
        <w:tab w:val="left" w:pos="1080"/>
      </w:tabs>
      <w:spacing w:after="60"/>
      <w:rPr>
        <w:rFonts w:ascii="Arial" w:hAnsi="Arial" w:cs="Arial"/>
        <w:color w:val="404040"/>
        <w:sz w:val="18"/>
        <w:szCs w:val="16"/>
      </w:rPr>
    </w:pPr>
    <w:r>
      <w:rPr>
        <w:rFonts w:ascii="Arial" w:hAnsi="Arial" w:cs="Arial"/>
        <w:noProof/>
        <w:color w:val="404040"/>
        <w:sz w:val="18"/>
        <w:szCs w:val="16"/>
      </w:rPr>
      <mc:AlternateContent>
        <mc:Choice Requires="wps">
          <w:drawing>
            <wp:anchor distT="0" distB="0" distL="114300" distR="114300" simplePos="0" relativeHeight="251658240" behindDoc="0" locked="0" layoutInCell="1" allowOverlap="1">
              <wp:simplePos x="0" y="0"/>
              <wp:positionH relativeFrom="page">
                <wp:posOffset>685800</wp:posOffset>
              </wp:positionH>
              <wp:positionV relativeFrom="page">
                <wp:posOffset>9144000</wp:posOffset>
              </wp:positionV>
              <wp:extent cx="6400800" cy="0"/>
              <wp:effectExtent l="19050" t="19050" r="19050" b="1905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38100">
                        <a:solidFill>
                          <a:srgbClr val="4040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2052" type="#_x0000_t32" style="width:7in;height:0;margin-top:10in;margin-left:54pt;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59264" strokecolor="#404040" strokeweight="3pt"/>
          </w:pict>
        </mc:Fallback>
      </mc:AlternateContent>
    </w:r>
    <w:r w:rsidR="00E11ADA" w:rsidRPr="00AF1210">
      <w:rPr>
        <w:rFonts w:ascii="Arial" w:hAnsi="Arial" w:cs="Arial"/>
        <w:color w:val="404040"/>
        <w:sz w:val="18"/>
        <w:szCs w:val="16"/>
      </w:rPr>
      <w:t>Prepared by Horst Insurance</w:t>
    </w:r>
  </w:p>
  <w:p w:rsidR="00032187" w:rsidRPr="00E11ADA" w:rsidRDefault="002E52AD" w:rsidP="00033B5A">
    <w:pPr>
      <w:pStyle w:val="Footer"/>
      <w:tabs>
        <w:tab w:val="left" w:pos="1080"/>
      </w:tabs>
      <w:rPr>
        <w:rFonts w:ascii="Arial" w:hAnsi="Arial" w:cs="Arial"/>
        <w:color w:val="808080"/>
        <w:sz w:val="12"/>
        <w:szCs w:val="14"/>
      </w:rPr>
    </w:pPr>
    <w:r>
      <w:rPr>
        <w:rFonts w:ascii="Arial" w:hAnsi="Arial" w:cs="Arial"/>
        <w:i/>
        <w:color w:val="808080"/>
        <w:sz w:val="12"/>
        <w:szCs w:val="16"/>
      </w:rPr>
      <w:t xml:space="preserve">This Corporate Travel </w:t>
    </w:r>
    <w:r w:rsidR="00A22F49">
      <w:rPr>
        <w:rFonts w:ascii="Arial" w:hAnsi="Arial" w:cs="Arial"/>
        <w:i/>
        <w:color w:val="808080"/>
        <w:sz w:val="12"/>
        <w:szCs w:val="16"/>
      </w:rPr>
      <w:t>P</w:t>
    </w:r>
    <w:r w:rsidR="00033B5A" w:rsidRPr="00E11ADA">
      <w:rPr>
        <w:rFonts w:ascii="Arial" w:hAnsi="Arial" w:cs="Arial"/>
        <w:i/>
        <w:color w:val="808080"/>
        <w:sz w:val="12"/>
        <w:szCs w:val="16"/>
      </w:rPr>
      <w:t>olicy is a guideline only. It is not meant to be exhaustive or construed as legal advice. Consult your legal counsel to address possible compliance requirements. You should customize a policy for your own company use</w:t>
    </w:r>
    <w:r w:rsidR="00E11ADA" w:rsidRPr="00E11ADA">
      <w:rPr>
        <w:rFonts w:ascii="Arial" w:hAnsi="Arial" w:cs="Arial"/>
        <w:i/>
        <w:color w:val="808080"/>
        <w:sz w:val="12"/>
        <w:szCs w:val="16"/>
      </w:rPr>
      <w:t xml:space="preserve">. </w:t>
    </w:r>
    <w:r w:rsidR="00033B5A" w:rsidRPr="00E11ADA">
      <w:rPr>
        <w:rFonts w:ascii="Arial" w:hAnsi="Arial" w:cs="Arial"/>
        <w:color w:val="808080"/>
        <w:sz w:val="12"/>
        <w:szCs w:val="14"/>
      </w:rPr>
      <w:t>© 201</w:t>
    </w:r>
    <w:r w:rsidR="004C6400">
      <w:rPr>
        <w:rFonts w:ascii="Arial" w:hAnsi="Arial" w:cs="Arial"/>
        <w:color w:val="808080"/>
        <w:sz w:val="12"/>
        <w:szCs w:val="14"/>
      </w:rPr>
      <w:t>7</w:t>
    </w:r>
    <w:r w:rsidR="00033B5A" w:rsidRPr="00E11ADA">
      <w:rPr>
        <w:rFonts w:ascii="Arial" w:hAnsi="Arial" w:cs="Arial"/>
        <w:color w:val="808080"/>
        <w:sz w:val="12"/>
        <w:szCs w:val="14"/>
      </w:rPr>
      <w:t xml:space="preserve"> Zywave, Inc.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52AD" w:rsidRDefault="002E52AD">
      <w:r>
        <w:separator/>
      </w:r>
    </w:p>
  </w:footnote>
  <w:footnote w:type="continuationSeparator" w:id="0">
    <w:p w:rsidR="002E52AD" w:rsidRDefault="002E52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187" w:rsidRPr="00D205C0" w:rsidRDefault="002E52AD" w:rsidP="00CB3205">
    <w:pPr>
      <w:pStyle w:val="Header"/>
      <w:tabs>
        <w:tab w:val="left" w:pos="8100"/>
      </w:tabs>
      <w:ind w:left="1620"/>
      <w:rPr>
        <w:rFonts w:ascii="Arial" w:hAnsi="Arial" w:cs="Arial"/>
        <w:b/>
        <w:color w:val="404040"/>
      </w:rPr>
    </w:pPr>
    <w:r>
      <w:rPr>
        <w:rFonts w:ascii="Arial" w:hAnsi="Arial" w:cs="Arial"/>
        <w:b/>
        <w:noProof/>
        <w:color w:val="404040"/>
        <w:sz w:val="20"/>
      </w:rPr>
      <mc:AlternateContent>
        <mc:Choice Requires="wps">
          <w:drawing>
            <wp:anchor distT="0" distB="0" distL="114300" distR="114300" simplePos="0" relativeHeight="251662336" behindDoc="1" locked="0" layoutInCell="1" allowOverlap="1">
              <wp:simplePos x="0" y="0"/>
              <wp:positionH relativeFrom="margin">
                <wp:posOffset>-681355</wp:posOffset>
              </wp:positionH>
              <wp:positionV relativeFrom="margin">
                <wp:posOffset>-685800</wp:posOffset>
              </wp:positionV>
              <wp:extent cx="7772400" cy="2194560"/>
              <wp:effectExtent l="4445" t="0" r="0"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194560"/>
                      </a:xfrm>
                      <a:prstGeom prst="rect">
                        <a:avLst/>
                      </a:prstGeom>
                      <a:solidFill>
                        <a:srgbClr val="F2F2F2"/>
                      </a:solidFill>
                      <a:ln>
                        <a:noFill/>
                      </a:ln>
                      <a:extLst>
                        <a:ext uri="{91240B29-F687-4F45-9708-019B960494DF}">
                          <a14:hiddenLine xmlns:a14="http://schemas.microsoft.com/office/drawing/2010/main" w="9525">
                            <a:solidFill>
                              <a:srgbClr val="0070C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7" o:spid="_x0000_s2050" style="width:612pt;height:172.8pt;margin-top:-54pt;margin-left:-53.65pt;mso-height-percent:0;mso-height-relative:page;mso-position-horizontal-relative:margin;mso-position-vertical-relative:margin;mso-width-percent:0;mso-width-relative:page;mso-wrap-distance-bottom:0;mso-wrap-distance-left:9pt;mso-wrap-distance-right:9pt;mso-wrap-distance-top:0;mso-wrap-style:square;position:absolute;visibility:visible;v-text-anchor:top;z-index:-251653120" fillcolor="#f2f2f2" stroked="f" strokecolor="#0070c0">
              <w10:wrap anchorx="margin" anchory="margin"/>
            </v:rect>
          </w:pict>
        </mc:Fallback>
      </mc:AlternateContent>
    </w:r>
    <w:r>
      <w:rPr>
        <w:rFonts w:ascii="Arial" w:hAnsi="Arial" w:cs="Arial"/>
        <w:b/>
        <w:noProof/>
        <w:color w:val="404040"/>
        <w:sz w:val="20"/>
      </w:rPr>
      <mc:AlternateContent>
        <mc:Choice Requires="wps">
          <w:drawing>
            <wp:anchor distT="0" distB="0" distL="114300" distR="114300" simplePos="0" relativeHeight="251660288" behindDoc="0" locked="0" layoutInCell="1" allowOverlap="1">
              <wp:simplePos x="0" y="0"/>
              <wp:positionH relativeFrom="page">
                <wp:posOffset>685800</wp:posOffset>
              </wp:positionH>
              <wp:positionV relativeFrom="page">
                <wp:posOffset>457200</wp:posOffset>
              </wp:positionV>
              <wp:extent cx="895350" cy="262255"/>
              <wp:effectExtent l="19050" t="19050" r="19050" b="2349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262255"/>
                      </a:xfrm>
                      <a:prstGeom prst="rect">
                        <a:avLst/>
                      </a:prstGeom>
                      <a:noFill/>
                      <a:ln w="38100">
                        <a:solidFill>
                          <a:srgbClr val="404040"/>
                        </a:solidFill>
                        <a:miter lim="800000"/>
                        <a:headEnd/>
                        <a:tailEnd/>
                      </a:ln>
                      <a:extLst>
                        <a:ext uri="{909E8E84-426E-40DD-AFC4-6F175D3DCCD1}">
                          <a14:hiddenFill xmlns:a14="http://schemas.microsoft.com/office/drawing/2010/main">
                            <a:solidFill>
                              <a:srgbClr val="FFFFFF"/>
                            </a:solidFill>
                          </a14:hiddenFill>
                        </a:ext>
                      </a:extLst>
                    </wps:spPr>
                    <wps:txbx>
                      <w:txbxContent>
                        <w:p w:rsidR="00033B5A" w:rsidRPr="00033B5A" w:rsidRDefault="002E52AD" w:rsidP="00033B5A">
                          <w:pPr>
                            <w:ind w:right="-51"/>
                            <w:rPr>
                              <w:rFonts w:ascii="Arial" w:hAnsi="Arial" w:cs="Arial"/>
                              <w:b/>
                              <w:color w:val="404040"/>
                              <w:sz w:val="32"/>
                              <w:szCs w:val="32"/>
                            </w:rPr>
                          </w:pPr>
                          <w:r w:rsidRPr="00033B5A">
                            <w:rPr>
                              <w:rFonts w:ascii="Arial" w:hAnsi="Arial" w:cs="Arial"/>
                              <w:b/>
                              <w:color w:val="404040"/>
                              <w:sz w:val="32"/>
                              <w:szCs w:val="32"/>
                            </w:rPr>
                            <w:t>POLICY</w:t>
                          </w:r>
                        </w:p>
                      </w:txbxContent>
                    </wps:txbx>
                    <wps:bodyPr rot="0" vert="horz" wrap="square" lIns="45720" tIns="0" rIns="4572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left:0;text-align:left;margin-left:54pt;margin-top:36pt;width:70.5pt;height:20.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" filled="f" strokecolor="#404040" strokeweight="3pt">
              <v:textbox inset="3.6pt,0,3.6pt,0">
                <w:txbxContent>
                  <w:p w:rsidR="00033B5A" w:rsidRPr="00033B5A" w:rsidRDefault="002E52AD" w:rsidP="00033B5A">
                    <w:pPr>
                      <w:ind w:right="-51"/>
                      <w:rPr>
                        <w:rFonts w:ascii="Arial" w:hAnsi="Arial" w:cs="Arial"/>
                        <w:b/>
                        <w:color w:val="404040"/>
                        <w:sz w:val="32"/>
                        <w:szCs w:val="32"/>
                      </w:rPr>
                    </w:pPr>
                    <w:r w:rsidRPr="00033B5A">
                      <w:rPr>
                        <w:rFonts w:ascii="Arial" w:hAnsi="Arial" w:cs="Arial"/>
                        <w:b/>
                        <w:color w:val="404040"/>
                        <w:sz w:val="32"/>
                        <w:szCs w:val="32"/>
                      </w:rPr>
                      <w:t>POLICY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639FC"/>
    <w:multiLevelType w:val="hybridMultilevel"/>
    <w:tmpl w:val="E2CC4AFA"/>
    <w:lvl w:ilvl="0" w:tplc="4B0A429A">
      <w:numFmt w:val="bullet"/>
      <w:pStyle w:val="dashp"/>
      <w:lvlText w:val="-"/>
      <w:lvlJc w:val="left"/>
      <w:pPr>
        <w:ind w:left="1080" w:hanging="360"/>
      </w:pPr>
      <w:rPr>
        <w:rFonts w:ascii="Verdana" w:eastAsia="Times New Roman" w:hAnsi="Verdana" w:cs="Times New Roman" w:hint="default"/>
      </w:rPr>
    </w:lvl>
    <w:lvl w:ilvl="1" w:tplc="5E1CF08E" w:tentative="1">
      <w:start w:val="1"/>
      <w:numFmt w:val="bullet"/>
      <w:lvlText w:val="o"/>
      <w:lvlJc w:val="left"/>
      <w:pPr>
        <w:ind w:left="1800" w:hanging="360"/>
      </w:pPr>
      <w:rPr>
        <w:rFonts w:ascii="Courier New" w:hAnsi="Courier New" w:cs="Courier New" w:hint="default"/>
      </w:rPr>
    </w:lvl>
    <w:lvl w:ilvl="2" w:tplc="15C2FCCC" w:tentative="1">
      <w:start w:val="1"/>
      <w:numFmt w:val="bullet"/>
      <w:lvlText w:val=""/>
      <w:lvlJc w:val="left"/>
      <w:pPr>
        <w:ind w:left="2520" w:hanging="360"/>
      </w:pPr>
      <w:rPr>
        <w:rFonts w:ascii="Wingdings" w:hAnsi="Wingdings" w:hint="default"/>
      </w:rPr>
    </w:lvl>
    <w:lvl w:ilvl="3" w:tplc="E0047DC0" w:tentative="1">
      <w:start w:val="1"/>
      <w:numFmt w:val="bullet"/>
      <w:lvlText w:val=""/>
      <w:lvlJc w:val="left"/>
      <w:pPr>
        <w:ind w:left="3240" w:hanging="360"/>
      </w:pPr>
      <w:rPr>
        <w:rFonts w:ascii="Symbol" w:hAnsi="Symbol" w:hint="default"/>
      </w:rPr>
    </w:lvl>
    <w:lvl w:ilvl="4" w:tplc="C80E3BCC" w:tentative="1">
      <w:start w:val="1"/>
      <w:numFmt w:val="bullet"/>
      <w:lvlText w:val="o"/>
      <w:lvlJc w:val="left"/>
      <w:pPr>
        <w:ind w:left="3960" w:hanging="360"/>
      </w:pPr>
      <w:rPr>
        <w:rFonts w:ascii="Courier New" w:hAnsi="Courier New" w:cs="Courier New" w:hint="default"/>
      </w:rPr>
    </w:lvl>
    <w:lvl w:ilvl="5" w:tplc="7ACAF5E4" w:tentative="1">
      <w:start w:val="1"/>
      <w:numFmt w:val="bullet"/>
      <w:lvlText w:val=""/>
      <w:lvlJc w:val="left"/>
      <w:pPr>
        <w:ind w:left="4680" w:hanging="360"/>
      </w:pPr>
      <w:rPr>
        <w:rFonts w:ascii="Wingdings" w:hAnsi="Wingdings" w:hint="default"/>
      </w:rPr>
    </w:lvl>
    <w:lvl w:ilvl="6" w:tplc="B5E20EDA" w:tentative="1">
      <w:start w:val="1"/>
      <w:numFmt w:val="bullet"/>
      <w:lvlText w:val=""/>
      <w:lvlJc w:val="left"/>
      <w:pPr>
        <w:ind w:left="5400" w:hanging="360"/>
      </w:pPr>
      <w:rPr>
        <w:rFonts w:ascii="Symbol" w:hAnsi="Symbol" w:hint="default"/>
      </w:rPr>
    </w:lvl>
    <w:lvl w:ilvl="7" w:tplc="326A7582" w:tentative="1">
      <w:start w:val="1"/>
      <w:numFmt w:val="bullet"/>
      <w:lvlText w:val="o"/>
      <w:lvlJc w:val="left"/>
      <w:pPr>
        <w:ind w:left="6120" w:hanging="360"/>
      </w:pPr>
      <w:rPr>
        <w:rFonts w:ascii="Courier New" w:hAnsi="Courier New" w:cs="Courier New" w:hint="default"/>
      </w:rPr>
    </w:lvl>
    <w:lvl w:ilvl="8" w:tplc="7DFCC67A" w:tentative="1">
      <w:start w:val="1"/>
      <w:numFmt w:val="bullet"/>
      <w:lvlText w:val=""/>
      <w:lvlJc w:val="left"/>
      <w:pPr>
        <w:ind w:left="6840" w:hanging="360"/>
      </w:pPr>
      <w:rPr>
        <w:rFonts w:ascii="Wingdings" w:hAnsi="Wingdings" w:hint="default"/>
      </w:rPr>
    </w:lvl>
  </w:abstractNum>
  <w:abstractNum w:abstractNumId="1" w15:restartNumberingAfterBreak="0">
    <w:nsid w:val="24C14515"/>
    <w:multiLevelType w:val="hybridMultilevel"/>
    <w:tmpl w:val="BA329636"/>
    <w:lvl w:ilvl="0" w:tplc="3044FF12">
      <w:numFmt w:val="bullet"/>
      <w:pStyle w:val="Bullet1"/>
      <w:lvlText w:val="-"/>
      <w:lvlJc w:val="left"/>
      <w:pPr>
        <w:ind w:left="360" w:hanging="360"/>
      </w:pPr>
      <w:rPr>
        <w:rFonts w:ascii="Verdana" w:eastAsia="Times New Roman" w:hAnsi="Verdana" w:cs="Times New Roman" w:hint="default"/>
      </w:rPr>
    </w:lvl>
    <w:lvl w:ilvl="1" w:tplc="0FCEC04E" w:tentative="1">
      <w:start w:val="1"/>
      <w:numFmt w:val="bullet"/>
      <w:lvlText w:val="o"/>
      <w:lvlJc w:val="left"/>
      <w:pPr>
        <w:ind w:left="1440" w:hanging="360"/>
      </w:pPr>
      <w:rPr>
        <w:rFonts w:ascii="Courier New" w:hAnsi="Courier New" w:cs="Courier New" w:hint="default"/>
      </w:rPr>
    </w:lvl>
    <w:lvl w:ilvl="2" w:tplc="277E9B5C" w:tentative="1">
      <w:start w:val="1"/>
      <w:numFmt w:val="bullet"/>
      <w:lvlText w:val=""/>
      <w:lvlJc w:val="left"/>
      <w:pPr>
        <w:ind w:left="2160" w:hanging="360"/>
      </w:pPr>
      <w:rPr>
        <w:rFonts w:ascii="Wingdings" w:hAnsi="Wingdings" w:hint="default"/>
      </w:rPr>
    </w:lvl>
    <w:lvl w:ilvl="3" w:tplc="9D9629B2" w:tentative="1">
      <w:start w:val="1"/>
      <w:numFmt w:val="bullet"/>
      <w:lvlText w:val=""/>
      <w:lvlJc w:val="left"/>
      <w:pPr>
        <w:ind w:left="2880" w:hanging="360"/>
      </w:pPr>
      <w:rPr>
        <w:rFonts w:ascii="Symbol" w:hAnsi="Symbol" w:hint="default"/>
      </w:rPr>
    </w:lvl>
    <w:lvl w:ilvl="4" w:tplc="0C4E7D10" w:tentative="1">
      <w:start w:val="1"/>
      <w:numFmt w:val="bullet"/>
      <w:lvlText w:val="o"/>
      <w:lvlJc w:val="left"/>
      <w:pPr>
        <w:ind w:left="3600" w:hanging="360"/>
      </w:pPr>
      <w:rPr>
        <w:rFonts w:ascii="Courier New" w:hAnsi="Courier New" w:cs="Courier New" w:hint="default"/>
      </w:rPr>
    </w:lvl>
    <w:lvl w:ilvl="5" w:tplc="3F60D668" w:tentative="1">
      <w:start w:val="1"/>
      <w:numFmt w:val="bullet"/>
      <w:lvlText w:val=""/>
      <w:lvlJc w:val="left"/>
      <w:pPr>
        <w:ind w:left="4320" w:hanging="360"/>
      </w:pPr>
      <w:rPr>
        <w:rFonts w:ascii="Wingdings" w:hAnsi="Wingdings" w:hint="default"/>
      </w:rPr>
    </w:lvl>
    <w:lvl w:ilvl="6" w:tplc="EFF406C0" w:tentative="1">
      <w:start w:val="1"/>
      <w:numFmt w:val="bullet"/>
      <w:lvlText w:val=""/>
      <w:lvlJc w:val="left"/>
      <w:pPr>
        <w:ind w:left="5040" w:hanging="360"/>
      </w:pPr>
      <w:rPr>
        <w:rFonts w:ascii="Symbol" w:hAnsi="Symbol" w:hint="default"/>
      </w:rPr>
    </w:lvl>
    <w:lvl w:ilvl="7" w:tplc="35EE4A20" w:tentative="1">
      <w:start w:val="1"/>
      <w:numFmt w:val="bullet"/>
      <w:lvlText w:val="o"/>
      <w:lvlJc w:val="left"/>
      <w:pPr>
        <w:ind w:left="5760" w:hanging="360"/>
      </w:pPr>
      <w:rPr>
        <w:rFonts w:ascii="Courier New" w:hAnsi="Courier New" w:cs="Courier New" w:hint="default"/>
      </w:rPr>
    </w:lvl>
    <w:lvl w:ilvl="8" w:tplc="21FC4108" w:tentative="1">
      <w:start w:val="1"/>
      <w:numFmt w:val="bullet"/>
      <w:lvlText w:val=""/>
      <w:lvlJc w:val="left"/>
      <w:pPr>
        <w:ind w:left="6480" w:hanging="360"/>
      </w:pPr>
      <w:rPr>
        <w:rFonts w:ascii="Wingdings" w:hAnsi="Wingdings" w:hint="default"/>
      </w:rPr>
    </w:lvl>
  </w:abstractNum>
  <w:abstractNum w:abstractNumId="2" w15:restartNumberingAfterBreak="0">
    <w:nsid w:val="56D72B65"/>
    <w:multiLevelType w:val="hybridMultilevel"/>
    <w:tmpl w:val="B4860B8E"/>
    <w:lvl w:ilvl="0" w:tplc="99BC5C28">
      <w:start w:val="1"/>
      <w:numFmt w:val="bullet"/>
      <w:pStyle w:val="subbulletdashp"/>
      <w:lvlText w:val=""/>
      <w:lvlJc w:val="left"/>
      <w:pPr>
        <w:ind w:left="720" w:hanging="360"/>
      </w:pPr>
      <w:rPr>
        <w:rFonts w:ascii="Symbol" w:hAnsi="Symbol" w:hint="default"/>
      </w:rPr>
    </w:lvl>
    <w:lvl w:ilvl="1" w:tplc="EDE61A22" w:tentative="1">
      <w:start w:val="1"/>
      <w:numFmt w:val="bullet"/>
      <w:lvlText w:val="o"/>
      <w:lvlJc w:val="left"/>
      <w:pPr>
        <w:ind w:left="1440" w:hanging="360"/>
      </w:pPr>
      <w:rPr>
        <w:rFonts w:ascii="Courier New" w:hAnsi="Courier New" w:cs="Courier New" w:hint="default"/>
      </w:rPr>
    </w:lvl>
    <w:lvl w:ilvl="2" w:tplc="CB4A6AB4" w:tentative="1">
      <w:start w:val="1"/>
      <w:numFmt w:val="bullet"/>
      <w:lvlText w:val=""/>
      <w:lvlJc w:val="left"/>
      <w:pPr>
        <w:ind w:left="2160" w:hanging="360"/>
      </w:pPr>
      <w:rPr>
        <w:rFonts w:ascii="Wingdings" w:hAnsi="Wingdings" w:hint="default"/>
      </w:rPr>
    </w:lvl>
    <w:lvl w:ilvl="3" w:tplc="D9E251B0" w:tentative="1">
      <w:start w:val="1"/>
      <w:numFmt w:val="bullet"/>
      <w:lvlText w:val=""/>
      <w:lvlJc w:val="left"/>
      <w:pPr>
        <w:ind w:left="2880" w:hanging="360"/>
      </w:pPr>
      <w:rPr>
        <w:rFonts w:ascii="Symbol" w:hAnsi="Symbol" w:hint="default"/>
      </w:rPr>
    </w:lvl>
    <w:lvl w:ilvl="4" w:tplc="3258B388" w:tentative="1">
      <w:start w:val="1"/>
      <w:numFmt w:val="bullet"/>
      <w:lvlText w:val="o"/>
      <w:lvlJc w:val="left"/>
      <w:pPr>
        <w:ind w:left="3600" w:hanging="360"/>
      </w:pPr>
      <w:rPr>
        <w:rFonts w:ascii="Courier New" w:hAnsi="Courier New" w:cs="Courier New" w:hint="default"/>
      </w:rPr>
    </w:lvl>
    <w:lvl w:ilvl="5" w:tplc="0AF01C74" w:tentative="1">
      <w:start w:val="1"/>
      <w:numFmt w:val="bullet"/>
      <w:lvlText w:val=""/>
      <w:lvlJc w:val="left"/>
      <w:pPr>
        <w:ind w:left="4320" w:hanging="360"/>
      </w:pPr>
      <w:rPr>
        <w:rFonts w:ascii="Wingdings" w:hAnsi="Wingdings" w:hint="default"/>
      </w:rPr>
    </w:lvl>
    <w:lvl w:ilvl="6" w:tplc="13DEB198" w:tentative="1">
      <w:start w:val="1"/>
      <w:numFmt w:val="bullet"/>
      <w:lvlText w:val=""/>
      <w:lvlJc w:val="left"/>
      <w:pPr>
        <w:ind w:left="5040" w:hanging="360"/>
      </w:pPr>
      <w:rPr>
        <w:rFonts w:ascii="Symbol" w:hAnsi="Symbol" w:hint="default"/>
      </w:rPr>
    </w:lvl>
    <w:lvl w:ilvl="7" w:tplc="BB46F124" w:tentative="1">
      <w:start w:val="1"/>
      <w:numFmt w:val="bullet"/>
      <w:lvlText w:val="o"/>
      <w:lvlJc w:val="left"/>
      <w:pPr>
        <w:ind w:left="5760" w:hanging="360"/>
      </w:pPr>
      <w:rPr>
        <w:rFonts w:ascii="Courier New" w:hAnsi="Courier New" w:cs="Courier New" w:hint="default"/>
      </w:rPr>
    </w:lvl>
    <w:lvl w:ilvl="8" w:tplc="80B8980E" w:tentative="1">
      <w:start w:val="1"/>
      <w:numFmt w:val="bullet"/>
      <w:lvlText w:val=""/>
      <w:lvlJc w:val="left"/>
      <w:pPr>
        <w:ind w:left="6480" w:hanging="360"/>
      </w:pPr>
      <w:rPr>
        <w:rFonts w:ascii="Wingdings" w:hAnsi="Wingdings" w:hint="default"/>
      </w:rPr>
    </w:lvl>
  </w:abstractNum>
  <w:abstractNum w:abstractNumId="3" w15:restartNumberingAfterBreak="0">
    <w:nsid w:val="7C9B12CD"/>
    <w:multiLevelType w:val="hybridMultilevel"/>
    <w:tmpl w:val="12720D16"/>
    <w:lvl w:ilvl="0" w:tplc="A90A6256">
      <w:start w:val="1"/>
      <w:numFmt w:val="bullet"/>
      <w:lvlText w:val=""/>
      <w:lvlJc w:val="left"/>
      <w:pPr>
        <w:ind w:left="720" w:hanging="360"/>
      </w:pPr>
      <w:rPr>
        <w:rFonts w:ascii="Symbol" w:hAnsi="Symbol" w:hint="default"/>
      </w:rPr>
    </w:lvl>
    <w:lvl w:ilvl="1" w:tplc="0546ACA0" w:tentative="1">
      <w:start w:val="1"/>
      <w:numFmt w:val="bullet"/>
      <w:lvlText w:val="o"/>
      <w:lvlJc w:val="left"/>
      <w:pPr>
        <w:ind w:left="1440" w:hanging="360"/>
      </w:pPr>
      <w:rPr>
        <w:rFonts w:ascii="Courier New" w:hAnsi="Courier New" w:cs="Courier New" w:hint="default"/>
      </w:rPr>
    </w:lvl>
    <w:lvl w:ilvl="2" w:tplc="11B83126" w:tentative="1">
      <w:start w:val="1"/>
      <w:numFmt w:val="bullet"/>
      <w:lvlText w:val=""/>
      <w:lvlJc w:val="left"/>
      <w:pPr>
        <w:ind w:left="2160" w:hanging="360"/>
      </w:pPr>
      <w:rPr>
        <w:rFonts w:ascii="Wingdings" w:hAnsi="Wingdings" w:hint="default"/>
      </w:rPr>
    </w:lvl>
    <w:lvl w:ilvl="3" w:tplc="F566DBCA" w:tentative="1">
      <w:start w:val="1"/>
      <w:numFmt w:val="bullet"/>
      <w:lvlText w:val=""/>
      <w:lvlJc w:val="left"/>
      <w:pPr>
        <w:ind w:left="2880" w:hanging="360"/>
      </w:pPr>
      <w:rPr>
        <w:rFonts w:ascii="Symbol" w:hAnsi="Symbol" w:hint="default"/>
      </w:rPr>
    </w:lvl>
    <w:lvl w:ilvl="4" w:tplc="6752209E" w:tentative="1">
      <w:start w:val="1"/>
      <w:numFmt w:val="bullet"/>
      <w:lvlText w:val="o"/>
      <w:lvlJc w:val="left"/>
      <w:pPr>
        <w:ind w:left="3600" w:hanging="360"/>
      </w:pPr>
      <w:rPr>
        <w:rFonts w:ascii="Courier New" w:hAnsi="Courier New" w:cs="Courier New" w:hint="default"/>
      </w:rPr>
    </w:lvl>
    <w:lvl w:ilvl="5" w:tplc="C8B441D6" w:tentative="1">
      <w:start w:val="1"/>
      <w:numFmt w:val="bullet"/>
      <w:lvlText w:val=""/>
      <w:lvlJc w:val="left"/>
      <w:pPr>
        <w:ind w:left="4320" w:hanging="360"/>
      </w:pPr>
      <w:rPr>
        <w:rFonts w:ascii="Wingdings" w:hAnsi="Wingdings" w:hint="default"/>
      </w:rPr>
    </w:lvl>
    <w:lvl w:ilvl="6" w:tplc="2FF4FA56" w:tentative="1">
      <w:start w:val="1"/>
      <w:numFmt w:val="bullet"/>
      <w:lvlText w:val=""/>
      <w:lvlJc w:val="left"/>
      <w:pPr>
        <w:ind w:left="5040" w:hanging="360"/>
      </w:pPr>
      <w:rPr>
        <w:rFonts w:ascii="Symbol" w:hAnsi="Symbol" w:hint="default"/>
      </w:rPr>
    </w:lvl>
    <w:lvl w:ilvl="7" w:tplc="612653BA" w:tentative="1">
      <w:start w:val="1"/>
      <w:numFmt w:val="bullet"/>
      <w:lvlText w:val="o"/>
      <w:lvlJc w:val="left"/>
      <w:pPr>
        <w:ind w:left="5760" w:hanging="360"/>
      </w:pPr>
      <w:rPr>
        <w:rFonts w:ascii="Courier New" w:hAnsi="Courier New" w:cs="Courier New" w:hint="default"/>
      </w:rPr>
    </w:lvl>
    <w:lvl w:ilvl="8" w:tplc="5B7E75DA"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yle Ziegler">
    <w15:presenceInfo w15:providerId="AD" w15:userId="S-1-5-21-1281711240-1760124262-7473742-117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51E"/>
    <w:rsid w:val="00017D01"/>
    <w:rsid w:val="000266D9"/>
    <w:rsid w:val="00032187"/>
    <w:rsid w:val="00033B5A"/>
    <w:rsid w:val="000342AA"/>
    <w:rsid w:val="000553CA"/>
    <w:rsid w:val="000A4A28"/>
    <w:rsid w:val="000B0447"/>
    <w:rsid w:val="000C4CBB"/>
    <w:rsid w:val="000E0FC5"/>
    <w:rsid w:val="000E3059"/>
    <w:rsid w:val="000F0988"/>
    <w:rsid w:val="00141CBE"/>
    <w:rsid w:val="0015031D"/>
    <w:rsid w:val="00185678"/>
    <w:rsid w:val="001A1633"/>
    <w:rsid w:val="001B5AEA"/>
    <w:rsid w:val="001D38F8"/>
    <w:rsid w:val="001F3D59"/>
    <w:rsid w:val="001F5464"/>
    <w:rsid w:val="001F79F7"/>
    <w:rsid w:val="00202C3A"/>
    <w:rsid w:val="00221197"/>
    <w:rsid w:val="00241CE2"/>
    <w:rsid w:val="0024534D"/>
    <w:rsid w:val="00261C47"/>
    <w:rsid w:val="0028668E"/>
    <w:rsid w:val="002B0B9B"/>
    <w:rsid w:val="002B79DE"/>
    <w:rsid w:val="002D4231"/>
    <w:rsid w:val="002E4662"/>
    <w:rsid w:val="002E52AD"/>
    <w:rsid w:val="003514AE"/>
    <w:rsid w:val="003527CF"/>
    <w:rsid w:val="00366EC4"/>
    <w:rsid w:val="00386967"/>
    <w:rsid w:val="003A1EDB"/>
    <w:rsid w:val="003A70EE"/>
    <w:rsid w:val="00403425"/>
    <w:rsid w:val="00410918"/>
    <w:rsid w:val="00413D91"/>
    <w:rsid w:val="00423EAB"/>
    <w:rsid w:val="0042624E"/>
    <w:rsid w:val="00437AB1"/>
    <w:rsid w:val="00440A6C"/>
    <w:rsid w:val="00444780"/>
    <w:rsid w:val="004533C0"/>
    <w:rsid w:val="0047250E"/>
    <w:rsid w:val="004915CA"/>
    <w:rsid w:val="004A327F"/>
    <w:rsid w:val="004B4CDD"/>
    <w:rsid w:val="004B73BA"/>
    <w:rsid w:val="004C0FC8"/>
    <w:rsid w:val="004C6400"/>
    <w:rsid w:val="004E02AA"/>
    <w:rsid w:val="00521161"/>
    <w:rsid w:val="00546052"/>
    <w:rsid w:val="00570CD5"/>
    <w:rsid w:val="00576049"/>
    <w:rsid w:val="005762E9"/>
    <w:rsid w:val="005A1695"/>
    <w:rsid w:val="005C305E"/>
    <w:rsid w:val="005D280E"/>
    <w:rsid w:val="005E67BF"/>
    <w:rsid w:val="00644EA6"/>
    <w:rsid w:val="006573D8"/>
    <w:rsid w:val="00657772"/>
    <w:rsid w:val="00706889"/>
    <w:rsid w:val="007105FA"/>
    <w:rsid w:val="0071322D"/>
    <w:rsid w:val="007140C4"/>
    <w:rsid w:val="00741835"/>
    <w:rsid w:val="00747FC6"/>
    <w:rsid w:val="00751ECF"/>
    <w:rsid w:val="00754F75"/>
    <w:rsid w:val="00757140"/>
    <w:rsid w:val="00762F9F"/>
    <w:rsid w:val="00765115"/>
    <w:rsid w:val="00765EBF"/>
    <w:rsid w:val="0077523A"/>
    <w:rsid w:val="00792B3C"/>
    <w:rsid w:val="007A624B"/>
    <w:rsid w:val="007B7B4D"/>
    <w:rsid w:val="007C47B3"/>
    <w:rsid w:val="007C6E54"/>
    <w:rsid w:val="007C7808"/>
    <w:rsid w:val="007C7AEA"/>
    <w:rsid w:val="007D078E"/>
    <w:rsid w:val="007D404E"/>
    <w:rsid w:val="007D64A0"/>
    <w:rsid w:val="007E0668"/>
    <w:rsid w:val="007F276B"/>
    <w:rsid w:val="008320A1"/>
    <w:rsid w:val="00842E12"/>
    <w:rsid w:val="008519FB"/>
    <w:rsid w:val="00862DBB"/>
    <w:rsid w:val="00863228"/>
    <w:rsid w:val="00881A03"/>
    <w:rsid w:val="008845A7"/>
    <w:rsid w:val="00893B9E"/>
    <w:rsid w:val="008B72B7"/>
    <w:rsid w:val="008E3A46"/>
    <w:rsid w:val="008F083F"/>
    <w:rsid w:val="00920E4C"/>
    <w:rsid w:val="00946DC9"/>
    <w:rsid w:val="00963D1B"/>
    <w:rsid w:val="00970FF0"/>
    <w:rsid w:val="00993FEE"/>
    <w:rsid w:val="009B5017"/>
    <w:rsid w:val="00A22F49"/>
    <w:rsid w:val="00A528B1"/>
    <w:rsid w:val="00A75AF6"/>
    <w:rsid w:val="00A85EC6"/>
    <w:rsid w:val="00AA2CC1"/>
    <w:rsid w:val="00AA52CE"/>
    <w:rsid w:val="00AE774A"/>
    <w:rsid w:val="00AF1210"/>
    <w:rsid w:val="00B04F9B"/>
    <w:rsid w:val="00B52406"/>
    <w:rsid w:val="00B5759D"/>
    <w:rsid w:val="00B602F6"/>
    <w:rsid w:val="00B9351E"/>
    <w:rsid w:val="00BB5C23"/>
    <w:rsid w:val="00BD0186"/>
    <w:rsid w:val="00C14514"/>
    <w:rsid w:val="00C57566"/>
    <w:rsid w:val="00CB3205"/>
    <w:rsid w:val="00CF312C"/>
    <w:rsid w:val="00CF5A2F"/>
    <w:rsid w:val="00CF6585"/>
    <w:rsid w:val="00D1600D"/>
    <w:rsid w:val="00D161F6"/>
    <w:rsid w:val="00D205C0"/>
    <w:rsid w:val="00D6446C"/>
    <w:rsid w:val="00DB272E"/>
    <w:rsid w:val="00DB7BA2"/>
    <w:rsid w:val="00DC6DE0"/>
    <w:rsid w:val="00E046C8"/>
    <w:rsid w:val="00E05AF2"/>
    <w:rsid w:val="00E11ADA"/>
    <w:rsid w:val="00E20EE0"/>
    <w:rsid w:val="00E25972"/>
    <w:rsid w:val="00E674BE"/>
    <w:rsid w:val="00E7347F"/>
    <w:rsid w:val="00E7543A"/>
    <w:rsid w:val="00E83D96"/>
    <w:rsid w:val="00EA56FE"/>
    <w:rsid w:val="00ED7C71"/>
    <w:rsid w:val="00EE1AD0"/>
    <w:rsid w:val="00F0243C"/>
    <w:rsid w:val="00F216EA"/>
    <w:rsid w:val="00F21DEF"/>
    <w:rsid w:val="00F33591"/>
    <w:rsid w:val="00F50C0E"/>
    <w:rsid w:val="00F61E31"/>
    <w:rsid w:val="00F670B5"/>
    <w:rsid w:val="00FE4E41"/>
    <w:rsid w:val="00FF2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14CA34"/>
  <w15:chartTrackingRefBased/>
  <w15:docId w15:val="{6B89D8FD-8F04-4ECE-8AC8-20889FD63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heading 1" w:qFormat="1"/>
    <w:lsdException w:name="heading 3" w:semiHidden="1" w:unhideWhenUsed="1" w:qFormat="1"/>
    <w:lsdException w:name="heading 5" w:semiHidden="1" w:unhideWhenUsed="1" w:qFormat="1"/>
    <w:lsdException w:name="heading 6"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570CD5"/>
    <w:rPr>
      <w:sz w:val="24"/>
      <w:szCs w:val="24"/>
    </w:rPr>
  </w:style>
  <w:style w:type="paragraph" w:styleId="Heading1">
    <w:name w:val="heading 1"/>
    <w:basedOn w:val="Normal"/>
    <w:next w:val="Normal"/>
    <w:link w:val="Heading1Char"/>
    <w:qFormat/>
    <w:rsid w:val="00ED02DA"/>
    <w:pPr>
      <w:keepNext/>
      <w:spacing w:before="240" w:after="60"/>
      <w:outlineLvl w:val="0"/>
    </w:pPr>
    <w:rPr>
      <w:rFonts w:ascii="Arial" w:hAnsi="Arial" w:cs="Arial"/>
      <w:b/>
      <w:bCs/>
      <w:kern w:val="32"/>
      <w:sz w:val="32"/>
      <w:szCs w:val="32"/>
    </w:rPr>
  </w:style>
  <w:style w:type="paragraph" w:styleId="Heading2">
    <w:name w:val="heading 2"/>
    <w:basedOn w:val="Normal"/>
    <w:next w:val="Normal"/>
    <w:rsid w:val="00297EA8"/>
    <w:pPr>
      <w:keepNext/>
      <w:spacing w:before="240" w:after="60"/>
      <w:outlineLvl w:val="1"/>
    </w:pPr>
    <w:rPr>
      <w:rFonts w:ascii="Arial" w:hAnsi="Arial" w:cs="Arial"/>
      <w:b/>
      <w:bCs/>
      <w:i/>
      <w:iCs/>
      <w:sz w:val="28"/>
      <w:szCs w:val="28"/>
    </w:rPr>
  </w:style>
  <w:style w:type="paragraph" w:styleId="Heading4">
    <w:name w:val="heading 4"/>
    <w:basedOn w:val="Normal"/>
    <w:next w:val="Normal"/>
    <w:rsid w:val="00EF2378"/>
    <w:pPr>
      <w:keepNext/>
      <w:jc w:val="center"/>
      <w:outlineLvl w:val="3"/>
    </w:pPr>
    <w:rPr>
      <w:b/>
      <w:color w:val="0000FF"/>
      <w:sz w:val="32"/>
    </w:rPr>
  </w:style>
  <w:style w:type="paragraph" w:styleId="Heading7">
    <w:name w:val="heading 7"/>
    <w:basedOn w:val="Normal"/>
    <w:next w:val="Normal"/>
    <w:rsid w:val="001E4BDE"/>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03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903DB"/>
    <w:pPr>
      <w:tabs>
        <w:tab w:val="center" w:pos="4320"/>
        <w:tab w:val="right" w:pos="8640"/>
      </w:tabs>
    </w:pPr>
  </w:style>
  <w:style w:type="character" w:styleId="PageNumber">
    <w:name w:val="page number"/>
    <w:basedOn w:val="DefaultParagraphFont"/>
    <w:rsid w:val="00C903DB"/>
  </w:style>
  <w:style w:type="paragraph" w:styleId="Header">
    <w:name w:val="header"/>
    <w:basedOn w:val="Normal"/>
    <w:rsid w:val="00C903DB"/>
    <w:pPr>
      <w:tabs>
        <w:tab w:val="center" w:pos="4320"/>
        <w:tab w:val="right" w:pos="8640"/>
      </w:tabs>
    </w:pPr>
  </w:style>
  <w:style w:type="paragraph" w:styleId="BodyText2">
    <w:name w:val="Body Text 2"/>
    <w:basedOn w:val="Normal"/>
    <w:rsid w:val="006E3C01"/>
    <w:pPr>
      <w:jc w:val="both"/>
    </w:pPr>
    <w:rPr>
      <w:rFonts w:ascii="CG Times" w:hAnsi="CG Times"/>
    </w:rPr>
  </w:style>
  <w:style w:type="paragraph" w:styleId="Title">
    <w:name w:val="Title"/>
    <w:basedOn w:val="Normal"/>
    <w:link w:val="TitleChar"/>
    <w:rsid w:val="005D3142"/>
    <w:pPr>
      <w:jc w:val="center"/>
    </w:pPr>
    <w:rPr>
      <w:rFonts w:ascii="Verdana" w:hAnsi="Verdana"/>
      <w:b/>
      <w:bCs/>
      <w:sz w:val="28"/>
      <w:szCs w:val="20"/>
    </w:rPr>
  </w:style>
  <w:style w:type="character" w:customStyle="1" w:styleId="TitleChar">
    <w:name w:val="Title Char"/>
    <w:link w:val="Title"/>
    <w:rsid w:val="005D3142"/>
    <w:rPr>
      <w:rFonts w:ascii="Verdana" w:hAnsi="Verdana"/>
      <w:b/>
      <w:bCs/>
      <w:sz w:val="28"/>
    </w:rPr>
  </w:style>
  <w:style w:type="paragraph" w:styleId="NormalWeb">
    <w:name w:val="Normal (Web)"/>
    <w:basedOn w:val="Normal"/>
    <w:uiPriority w:val="99"/>
    <w:rsid w:val="005D3142"/>
    <w:pPr>
      <w:widowControl w:val="0"/>
    </w:pPr>
    <w:rPr>
      <w:rFonts w:ascii="Arial" w:hAnsi="Arial"/>
      <w:sz w:val="22"/>
    </w:rPr>
  </w:style>
  <w:style w:type="character" w:customStyle="1" w:styleId="HTMLMarkup">
    <w:name w:val="HTML Markup"/>
    <w:rsid w:val="005D3142"/>
    <w:rPr>
      <w:vanish/>
      <w:color w:val="FF0000"/>
    </w:rPr>
  </w:style>
  <w:style w:type="character" w:customStyle="1" w:styleId="FooterChar">
    <w:name w:val="Footer Char"/>
    <w:link w:val="Footer"/>
    <w:uiPriority w:val="99"/>
    <w:rsid w:val="00E148FE"/>
    <w:rPr>
      <w:sz w:val="24"/>
      <w:szCs w:val="24"/>
    </w:rPr>
  </w:style>
  <w:style w:type="paragraph" w:styleId="BalloonText">
    <w:name w:val="Balloon Text"/>
    <w:basedOn w:val="Normal"/>
    <w:link w:val="BalloonTextChar"/>
    <w:rsid w:val="00E148FE"/>
    <w:rPr>
      <w:rFonts w:ascii="Tahoma" w:hAnsi="Tahoma" w:cs="Tahoma"/>
      <w:sz w:val="16"/>
      <w:szCs w:val="16"/>
    </w:rPr>
  </w:style>
  <w:style w:type="character" w:customStyle="1" w:styleId="BalloonTextChar">
    <w:name w:val="Balloon Text Char"/>
    <w:link w:val="BalloonText"/>
    <w:rsid w:val="00E148FE"/>
    <w:rPr>
      <w:rFonts w:ascii="Tahoma" w:hAnsi="Tahoma" w:cs="Tahoma"/>
      <w:sz w:val="16"/>
      <w:szCs w:val="16"/>
    </w:rPr>
  </w:style>
  <w:style w:type="character" w:styleId="CommentReference">
    <w:name w:val="annotation reference"/>
    <w:rsid w:val="00F326AD"/>
    <w:rPr>
      <w:sz w:val="16"/>
      <w:szCs w:val="16"/>
    </w:rPr>
  </w:style>
  <w:style w:type="paragraph" w:styleId="CommentText">
    <w:name w:val="annotation text"/>
    <w:basedOn w:val="Normal"/>
    <w:link w:val="CommentTextChar"/>
    <w:rsid w:val="00F326AD"/>
    <w:rPr>
      <w:sz w:val="20"/>
      <w:szCs w:val="20"/>
    </w:rPr>
  </w:style>
  <w:style w:type="character" w:customStyle="1" w:styleId="CommentTextChar">
    <w:name w:val="Comment Text Char"/>
    <w:basedOn w:val="DefaultParagraphFont"/>
    <w:link w:val="CommentText"/>
    <w:rsid w:val="00F326AD"/>
  </w:style>
  <w:style w:type="paragraph" w:styleId="CommentSubject">
    <w:name w:val="annotation subject"/>
    <w:basedOn w:val="CommentText"/>
    <w:next w:val="CommentText"/>
    <w:link w:val="CommentSubjectChar"/>
    <w:rsid w:val="00F326AD"/>
    <w:rPr>
      <w:b/>
      <w:bCs/>
    </w:rPr>
  </w:style>
  <w:style w:type="character" w:customStyle="1" w:styleId="CommentSubjectChar">
    <w:name w:val="Comment Subject Char"/>
    <w:link w:val="CommentSubject"/>
    <w:rsid w:val="00F326AD"/>
    <w:rPr>
      <w:b/>
      <w:bCs/>
    </w:rPr>
  </w:style>
  <w:style w:type="paragraph" w:styleId="Revision">
    <w:name w:val="Revision"/>
    <w:hidden/>
    <w:uiPriority w:val="99"/>
    <w:semiHidden/>
    <w:rsid w:val="00A360DA"/>
    <w:rPr>
      <w:sz w:val="24"/>
      <w:szCs w:val="24"/>
    </w:rPr>
  </w:style>
  <w:style w:type="paragraph" w:customStyle="1" w:styleId="Bullet1">
    <w:name w:val="Bullet 1"/>
    <w:basedOn w:val="Normal"/>
    <w:link w:val="Bullet1Char"/>
    <w:autoRedefine/>
    <w:rsid w:val="00386967"/>
    <w:pPr>
      <w:numPr>
        <w:numId w:val="2"/>
      </w:numPr>
      <w:spacing w:after="160" w:line="220" w:lineRule="exact"/>
      <w:ind w:left="270" w:hanging="270"/>
    </w:pPr>
    <w:rPr>
      <w:rFonts w:ascii="Arial" w:hAnsi="Arial" w:cs="Arial"/>
      <w:sz w:val="18"/>
      <w:szCs w:val="20"/>
    </w:rPr>
  </w:style>
  <w:style w:type="paragraph" w:customStyle="1" w:styleId="Dash2">
    <w:name w:val="Dash 2"/>
    <w:basedOn w:val="Normal"/>
    <w:link w:val="Dash2Char"/>
    <w:rsid w:val="009B5017"/>
    <w:pPr>
      <w:spacing w:after="60"/>
      <w:ind w:left="720" w:hanging="360"/>
    </w:pPr>
    <w:rPr>
      <w:rFonts w:ascii="Arial" w:hAnsi="Arial" w:cs="Arial"/>
      <w:sz w:val="18"/>
      <w:szCs w:val="20"/>
    </w:rPr>
  </w:style>
  <w:style w:type="character" w:customStyle="1" w:styleId="Bullet1Char">
    <w:name w:val="Bullet 1 Char"/>
    <w:link w:val="Bullet1"/>
    <w:rsid w:val="00386967"/>
    <w:rPr>
      <w:rFonts w:ascii="Arial" w:hAnsi="Arial" w:cs="Arial"/>
      <w:sz w:val="18"/>
    </w:rPr>
  </w:style>
  <w:style w:type="paragraph" w:customStyle="1" w:styleId="bodyp">
    <w:name w:val=".body p"/>
    <w:basedOn w:val="Normal"/>
    <w:link w:val="bodypChar"/>
    <w:qFormat/>
    <w:rsid w:val="000C4CBB"/>
    <w:pPr>
      <w:spacing w:after="120"/>
    </w:pPr>
    <w:rPr>
      <w:rFonts w:ascii="Arial" w:hAnsi="Arial" w:cs="Arial"/>
      <w:color w:val="404040"/>
      <w:sz w:val="18"/>
      <w:szCs w:val="20"/>
    </w:rPr>
  </w:style>
  <w:style w:type="character" w:customStyle="1" w:styleId="Dash2Char">
    <w:name w:val="Dash 2 Char"/>
    <w:link w:val="Dash2"/>
    <w:rsid w:val="009B5017"/>
    <w:rPr>
      <w:rFonts w:ascii="Arial" w:hAnsi="Arial" w:cs="Arial"/>
      <w:sz w:val="18"/>
    </w:rPr>
  </w:style>
  <w:style w:type="paragraph" w:customStyle="1" w:styleId="dashp">
    <w:name w:val=".dash p"/>
    <w:basedOn w:val="Normal"/>
    <w:link w:val="dashpChar"/>
    <w:rsid w:val="000C4CBB"/>
    <w:pPr>
      <w:numPr>
        <w:numId w:val="1"/>
      </w:numPr>
      <w:spacing w:before="40"/>
      <w:ind w:left="360" w:hanging="180"/>
    </w:pPr>
    <w:rPr>
      <w:rFonts w:ascii="Arial" w:hAnsi="Arial" w:cs="Arial"/>
      <w:color w:val="404040"/>
      <w:sz w:val="18"/>
      <w:szCs w:val="20"/>
    </w:rPr>
  </w:style>
  <w:style w:type="character" w:customStyle="1" w:styleId="bodypChar">
    <w:name w:val=".body p Char"/>
    <w:link w:val="bodyp"/>
    <w:rsid w:val="000C4CBB"/>
    <w:rPr>
      <w:rFonts w:ascii="Arial" w:hAnsi="Arial" w:cs="Arial"/>
      <w:color w:val="404040"/>
      <w:sz w:val="18"/>
    </w:rPr>
  </w:style>
  <w:style w:type="paragraph" w:customStyle="1" w:styleId="headerp">
    <w:name w:val=".header p"/>
    <w:basedOn w:val="Heading1"/>
    <w:link w:val="headerpChar"/>
    <w:qFormat/>
    <w:rsid w:val="000C4CBB"/>
    <w:pPr>
      <w:spacing w:after="120"/>
    </w:pPr>
    <w:rPr>
      <w:color w:val="404040"/>
      <w:sz w:val="20"/>
      <w:szCs w:val="20"/>
    </w:rPr>
  </w:style>
  <w:style w:type="character" w:customStyle="1" w:styleId="dashpChar">
    <w:name w:val=".dash p Char"/>
    <w:link w:val="dashp"/>
    <w:rsid w:val="000C4CBB"/>
    <w:rPr>
      <w:rFonts w:ascii="Arial" w:hAnsi="Arial" w:cs="Arial"/>
      <w:color w:val="404040"/>
      <w:sz w:val="18"/>
    </w:rPr>
  </w:style>
  <w:style w:type="paragraph" w:customStyle="1" w:styleId="bulletdashp">
    <w:name w:val=".bullet(dash) p"/>
    <w:basedOn w:val="Bullet1"/>
    <w:link w:val="bulletdashpChar"/>
    <w:qFormat/>
    <w:rsid w:val="000C4CBB"/>
    <w:rPr>
      <w:color w:val="404040"/>
    </w:rPr>
  </w:style>
  <w:style w:type="character" w:customStyle="1" w:styleId="Heading1Char">
    <w:name w:val="Heading 1 Char"/>
    <w:link w:val="Heading1"/>
    <w:rsid w:val="000C4CBB"/>
    <w:rPr>
      <w:rFonts w:ascii="Arial" w:hAnsi="Arial" w:cs="Arial"/>
      <w:b/>
      <w:bCs/>
      <w:kern w:val="32"/>
      <w:sz w:val="32"/>
      <w:szCs w:val="32"/>
    </w:rPr>
  </w:style>
  <w:style w:type="character" w:customStyle="1" w:styleId="headerpChar">
    <w:name w:val=".header p Char"/>
    <w:link w:val="headerp"/>
    <w:rsid w:val="000C4CBB"/>
    <w:rPr>
      <w:rFonts w:ascii="Arial" w:hAnsi="Arial" w:cs="Arial"/>
      <w:b/>
      <w:bCs/>
      <w:color w:val="404040"/>
      <w:kern w:val="32"/>
      <w:sz w:val="32"/>
      <w:szCs w:val="32"/>
    </w:rPr>
  </w:style>
  <w:style w:type="paragraph" w:customStyle="1" w:styleId="purposebulletsdashp">
    <w:name w:val=".purpose bullets(dash) p"/>
    <w:basedOn w:val="dashp"/>
    <w:link w:val="purposebulletsdashpChar"/>
    <w:qFormat/>
    <w:rsid w:val="004A327F"/>
  </w:style>
  <w:style w:type="character" w:customStyle="1" w:styleId="bulletdashpChar">
    <w:name w:val=".bullet(dash) p Char"/>
    <w:link w:val="bulletdashp"/>
    <w:rsid w:val="000C4CBB"/>
    <w:rPr>
      <w:rFonts w:ascii="Arial" w:hAnsi="Arial" w:cs="Arial"/>
      <w:color w:val="404040"/>
      <w:sz w:val="18"/>
    </w:rPr>
  </w:style>
  <w:style w:type="paragraph" w:customStyle="1" w:styleId="subbulletdashp">
    <w:name w:val=".sub bullet (dash) p"/>
    <w:basedOn w:val="Normal"/>
    <w:link w:val="subbulletdashpChar"/>
    <w:qFormat/>
    <w:rsid w:val="004A327F"/>
    <w:pPr>
      <w:numPr>
        <w:numId w:val="3"/>
      </w:numPr>
      <w:spacing w:after="120"/>
      <w:ind w:hanging="274"/>
    </w:pPr>
    <w:rPr>
      <w:rFonts w:ascii="Arial" w:hAnsi="Arial" w:cs="Arial"/>
      <w:color w:val="404040"/>
      <w:sz w:val="18"/>
      <w:szCs w:val="20"/>
    </w:rPr>
  </w:style>
  <w:style w:type="character" w:customStyle="1" w:styleId="purposebulletsdashpChar">
    <w:name w:val=".purpose bullets(dash) p Char"/>
    <w:basedOn w:val="dashpChar"/>
    <w:link w:val="purposebulletsdashp"/>
    <w:rsid w:val="004A327F"/>
    <w:rPr>
      <w:rFonts w:ascii="Arial" w:hAnsi="Arial" w:cs="Arial"/>
      <w:color w:val="404040"/>
      <w:sz w:val="18"/>
    </w:rPr>
  </w:style>
  <w:style w:type="paragraph" w:customStyle="1" w:styleId="policytitlep">
    <w:name w:val=".policy title p"/>
    <w:basedOn w:val="Normal"/>
    <w:link w:val="policytitlepChar"/>
    <w:qFormat/>
    <w:rsid w:val="004A327F"/>
    <w:pPr>
      <w:tabs>
        <w:tab w:val="left" w:pos="1080"/>
      </w:tabs>
      <w:spacing w:before="360" w:after="120" w:line="600" w:lineRule="exact"/>
      <w:ind w:right="4320"/>
    </w:pPr>
    <w:rPr>
      <w:rFonts w:ascii="Arial" w:hAnsi="Arial" w:cs="Arial"/>
      <w:b/>
      <w:noProof/>
      <w:color w:val="404040"/>
      <w:spacing w:val="-18"/>
      <w:sz w:val="56"/>
      <w:szCs w:val="64"/>
    </w:rPr>
  </w:style>
  <w:style w:type="character" w:customStyle="1" w:styleId="subbulletdashpChar">
    <w:name w:val=".sub bullet (dash) p Char"/>
    <w:link w:val="subbulletdashp"/>
    <w:rsid w:val="004A327F"/>
    <w:rPr>
      <w:rFonts w:ascii="Arial" w:hAnsi="Arial" w:cs="Arial"/>
      <w:color w:val="404040"/>
      <w:sz w:val="18"/>
    </w:rPr>
  </w:style>
  <w:style w:type="paragraph" w:customStyle="1" w:styleId="COfficialp">
    <w:name w:val=".C_Official p"/>
    <w:basedOn w:val="Normal"/>
    <w:link w:val="COfficialpChar"/>
    <w:qFormat/>
    <w:rsid w:val="004A327F"/>
    <w:pPr>
      <w:pBdr>
        <w:top w:val="single" w:sz="24" w:space="4" w:color="404040"/>
      </w:pBdr>
      <w:tabs>
        <w:tab w:val="left" w:pos="1080"/>
      </w:tabs>
      <w:spacing w:after="720"/>
    </w:pPr>
    <w:rPr>
      <w:rFonts w:ascii="Arial" w:hAnsi="Arial" w:cs="Arial"/>
      <w:color w:val="404040"/>
      <w:sz w:val="20"/>
      <w:szCs w:val="20"/>
    </w:rPr>
  </w:style>
  <w:style w:type="character" w:customStyle="1" w:styleId="policytitlepChar">
    <w:name w:val=".policy title p Char"/>
    <w:link w:val="policytitlep"/>
    <w:rsid w:val="004A327F"/>
    <w:rPr>
      <w:rFonts w:ascii="Arial" w:hAnsi="Arial" w:cs="Arial"/>
      <w:b/>
      <w:noProof/>
      <w:color w:val="404040"/>
      <w:spacing w:val="-18"/>
      <w:sz w:val="56"/>
      <w:szCs w:val="64"/>
    </w:rPr>
  </w:style>
  <w:style w:type="paragraph" w:customStyle="1" w:styleId="longpolicytitlep">
    <w:name w:val=".long policy title p"/>
    <w:basedOn w:val="policytitlep"/>
    <w:link w:val="longpolicytitlepChar"/>
    <w:qFormat/>
    <w:rsid w:val="00DB7BA2"/>
    <w:rPr>
      <w:sz w:val="40"/>
      <w:szCs w:val="40"/>
    </w:rPr>
  </w:style>
  <w:style w:type="character" w:customStyle="1" w:styleId="COfficialpChar">
    <w:name w:val=".C_Official p Char"/>
    <w:link w:val="COfficialp"/>
    <w:rsid w:val="004A327F"/>
    <w:rPr>
      <w:rFonts w:ascii="Arial" w:hAnsi="Arial" w:cs="Arial"/>
      <w:color w:val="404040"/>
    </w:rPr>
  </w:style>
  <w:style w:type="paragraph" w:customStyle="1" w:styleId="body">
    <w:name w:val=".body"/>
    <w:basedOn w:val="Normal"/>
    <w:link w:val="bodyChar"/>
    <w:qFormat/>
    <w:rsid w:val="00B9351E"/>
    <w:pPr>
      <w:tabs>
        <w:tab w:val="left" w:pos="0"/>
      </w:tabs>
      <w:suppressAutoHyphens/>
      <w:spacing w:after="240"/>
    </w:pPr>
    <w:rPr>
      <w:rFonts w:ascii="Arial" w:hAnsi="Arial" w:cs="Arial"/>
      <w:spacing w:val="-3"/>
      <w:sz w:val="20"/>
      <w:szCs w:val="20"/>
    </w:rPr>
  </w:style>
  <w:style w:type="character" w:customStyle="1" w:styleId="longpolicytitlepChar">
    <w:name w:val=".long policy title p Char"/>
    <w:link w:val="longpolicytitlep"/>
    <w:rsid w:val="00DB7BA2"/>
    <w:rPr>
      <w:rFonts w:ascii="Arial" w:hAnsi="Arial" w:cs="Arial"/>
      <w:b/>
      <w:noProof/>
      <w:color w:val="404040"/>
      <w:spacing w:val="-18"/>
      <w:sz w:val="40"/>
      <w:szCs w:val="40"/>
    </w:rPr>
  </w:style>
  <w:style w:type="character" w:customStyle="1" w:styleId="bodyChar">
    <w:name w:val=".body Char"/>
    <w:link w:val="body"/>
    <w:rsid w:val="00B9351E"/>
    <w:rPr>
      <w:rFonts w:ascii="Arial" w:hAnsi="Arial" w:cs="Arial"/>
      <w:spacing w:val="-3"/>
    </w:rPr>
  </w:style>
  <w:style w:type="character" w:styleId="Hyperlink">
    <w:name w:val="Hyperlink"/>
    <w:basedOn w:val="DefaultParagraphFont"/>
    <w:rsid w:val="007C47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Content%20Development\MASTER%20TEMPLATES\PC%20Content\Policies\Workplace%20Policy%20MASTER%20TEMPLATE%20gre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36E12-16FD-4F13-9E03-E27D07DDF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Workplace Policy MASTER TEMPLATE grey</Template>
  <TotalTime>13</TotalTime>
  <Pages>3</Pages>
  <Words>1517</Words>
  <Characters>8653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Cell Phone/Hand Held Device Use Policy</vt:lpstr>
    </vt:vector>
  </TitlesOfParts>
  <Company>Zywave, Inc.</Company>
  <LinksUpToDate>false</LinksUpToDate>
  <CharactersWithSpaces>10150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 Phone/Hand Held Device Use Policy</dc:title>
  <dc:creator>Long, Angie</dc:creator>
  <cp:lastModifiedBy>Kyle Ziegler</cp:lastModifiedBy>
  <cp:revision>4</cp:revision>
  <cp:lastPrinted>2013-05-28T22:13:00Z</cp:lastPrinted>
  <dcterms:created xsi:type="dcterms:W3CDTF">2017-07-10T18:33:00Z</dcterms:created>
  <dcterms:modified xsi:type="dcterms:W3CDTF">2018-08-02T14:56:00Z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-1414060598</vt:i4>
  </property>
  <property fmtid="{D5CDD505-2E9C-101B-9397-08002B2CF9AE}" pid="3" name="_AuthorEmail">
    <vt:lpwstr>Bryanne.Skolaski@zywave.com</vt:lpwstr>
  </property>
  <property fmtid="{D5CDD505-2E9C-101B-9397-08002B2CF9AE}" pid="4" name="_AuthorEmailDisplayName">
    <vt:lpwstr>Bryanne Skolaski</vt:lpwstr>
  </property>
  <property fmtid="{D5CDD505-2E9C-101B-9397-08002B2CF9AE}" pid="5" name="_EmailSubject">
    <vt:lpwstr>Fleet Safety</vt:lpwstr>
  </property>
  <property fmtid="{D5CDD505-2E9C-101B-9397-08002B2CF9AE}" pid="6" name="_ReviewingToolsShownOnce">
    <vt:lpwstr/>
  </property>
</Properties>
</file>